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8D1" w:rsidRPr="00BA48D1" w:rsidRDefault="00BA48D1" w:rsidP="00BA48D1">
      <w:pPr>
        <w:spacing w:after="0" w:line="240" w:lineRule="auto"/>
        <w:jc w:val="center"/>
        <w:rPr>
          <w:rFonts w:ascii="Times New Roman" w:eastAsia="Times New Roman" w:hAnsi="Times New Roman" w:cs="Times New Roman"/>
          <w:b/>
          <w:bCs/>
          <w:color w:val="D3D3D3"/>
          <w:sz w:val="20"/>
          <w:szCs w:val="20"/>
          <w:lang w:eastAsia="ru-RU"/>
        </w:rPr>
      </w:pPr>
      <w:r w:rsidRPr="00BA48D1">
        <w:rPr>
          <w:rFonts w:ascii="Times New Roman" w:eastAsia="Times New Roman" w:hAnsi="Times New Roman" w:cs="Times New Roman"/>
          <w:b/>
          <w:bCs/>
          <w:color w:val="808080"/>
          <w:sz w:val="18"/>
          <w:szCs w:val="18"/>
          <w:lang w:eastAsia="ru-RU"/>
        </w:rPr>
        <w:t>Pages:</w:t>
      </w:r>
      <w:r w:rsidRPr="00BA48D1">
        <w:rPr>
          <w:rFonts w:ascii="Times New Roman" w:eastAsia="Times New Roman" w:hAnsi="Times New Roman" w:cs="Times New Roman"/>
          <w:b/>
          <w:bCs/>
          <w:color w:val="D3D3D3"/>
          <w:sz w:val="20"/>
          <w:lang w:eastAsia="ru-RU"/>
        </w:rPr>
        <w:t> </w:t>
      </w:r>
      <w:r w:rsidRPr="00BA48D1">
        <w:rPr>
          <w:rFonts w:ascii="Times New Roman" w:eastAsia="Times New Roman" w:hAnsi="Times New Roman" w:cs="Times New Roman"/>
          <w:b/>
          <w:bCs/>
          <w:color w:val="D3D3D3"/>
          <w:sz w:val="20"/>
          <w:szCs w:val="20"/>
          <w:lang w:eastAsia="ru-RU"/>
        </w:rPr>
        <w:t>    |</w:t>
      </w:r>
    </w:p>
    <w:p w:rsidR="00BA48D1" w:rsidRPr="00BA48D1" w:rsidRDefault="00BA48D1" w:rsidP="00BA48D1">
      <w:pPr>
        <w:shd w:val="clear" w:color="auto" w:fill="E6E6FA"/>
        <w:spacing w:after="0" w:line="240" w:lineRule="auto"/>
        <w:jc w:val="center"/>
        <w:rPr>
          <w:rFonts w:ascii="Times New Roman" w:eastAsia="Times New Roman" w:hAnsi="Times New Roman" w:cs="Times New Roman"/>
          <w:b/>
          <w:bCs/>
          <w:color w:val="D3D3D3"/>
          <w:sz w:val="20"/>
          <w:szCs w:val="20"/>
          <w:lang w:eastAsia="ru-RU"/>
        </w:rPr>
      </w:pPr>
      <w:hyperlink r:id="rId4" w:tooltip="Пособие По Проведению Уроков доброты со школьниками младших классов Москва, 2012 Издание осуществлено при финансовой поддержке Министерства экономического развития Российской Федерации в (1)" w:history="1">
        <w:r w:rsidRPr="00BA48D1">
          <w:rPr>
            <w:rFonts w:ascii="Times New Roman" w:eastAsia="Times New Roman" w:hAnsi="Times New Roman" w:cs="Times New Roman"/>
            <w:b/>
            <w:bCs/>
            <w:color w:val="DA70D6"/>
            <w:sz w:val="20"/>
            <w:lang w:eastAsia="ru-RU"/>
          </w:rPr>
          <w:t> </w:t>
        </w:r>
        <w:r w:rsidRPr="00BA48D1">
          <w:rPr>
            <w:rFonts w:ascii="Times New Roman" w:eastAsia="Times New Roman" w:hAnsi="Times New Roman" w:cs="Times New Roman"/>
            <w:b/>
            <w:bCs/>
            <w:color w:val="DA70D6"/>
            <w:sz w:val="20"/>
            <w:u w:val="single"/>
            <w:lang w:eastAsia="ru-RU"/>
          </w:rPr>
          <w:t>1</w:t>
        </w:r>
        <w:r w:rsidRPr="00BA48D1">
          <w:rPr>
            <w:rFonts w:ascii="Times New Roman" w:eastAsia="Times New Roman" w:hAnsi="Times New Roman" w:cs="Times New Roman"/>
            <w:b/>
            <w:bCs/>
            <w:color w:val="DA70D6"/>
            <w:sz w:val="20"/>
            <w:lang w:eastAsia="ru-RU"/>
          </w:rPr>
          <w:t> </w:t>
        </w:r>
      </w:hyperlink>
    </w:p>
    <w:p w:rsidR="00BA48D1" w:rsidRPr="00BA48D1" w:rsidRDefault="00BA48D1" w:rsidP="00BA48D1">
      <w:pPr>
        <w:spacing w:after="0" w:line="240" w:lineRule="auto"/>
        <w:jc w:val="center"/>
        <w:rPr>
          <w:rFonts w:ascii="Times New Roman" w:eastAsia="Times New Roman" w:hAnsi="Times New Roman" w:cs="Times New Roman"/>
          <w:b/>
          <w:bCs/>
          <w:color w:val="D3D3D3"/>
          <w:sz w:val="20"/>
          <w:szCs w:val="20"/>
          <w:lang w:eastAsia="ru-RU"/>
        </w:rPr>
      </w:pPr>
      <w:r w:rsidRPr="00BA48D1">
        <w:rPr>
          <w:rFonts w:ascii="Times New Roman" w:eastAsia="Times New Roman" w:hAnsi="Times New Roman" w:cs="Times New Roman"/>
          <w:b/>
          <w:bCs/>
          <w:color w:val="D3D3D3"/>
          <w:sz w:val="20"/>
          <w:szCs w:val="20"/>
          <w:lang w:eastAsia="ru-RU"/>
        </w:rPr>
        <w:t>|</w:t>
      </w:r>
      <w:hyperlink r:id="rId5" w:tooltip="Пособие По Проведению Уроков доброты со школьниками младших классов Москва, 2012 Издание осуществлено при финансовой поддержке Министерства экономического развития Российской Федерации в (2)" w:history="1">
        <w:r w:rsidRPr="00BA48D1">
          <w:rPr>
            <w:rFonts w:ascii="Times New Roman" w:eastAsia="Times New Roman" w:hAnsi="Times New Roman" w:cs="Times New Roman"/>
            <w:b/>
            <w:bCs/>
            <w:color w:val="DA70D6"/>
            <w:sz w:val="20"/>
            <w:lang w:eastAsia="ru-RU"/>
          </w:rPr>
          <w:t> </w:t>
        </w:r>
        <w:r w:rsidRPr="00BA48D1">
          <w:rPr>
            <w:rFonts w:ascii="Times New Roman" w:eastAsia="Times New Roman" w:hAnsi="Times New Roman" w:cs="Times New Roman"/>
            <w:b/>
            <w:bCs/>
            <w:color w:val="DA70D6"/>
            <w:sz w:val="20"/>
            <w:u w:val="single"/>
            <w:lang w:eastAsia="ru-RU"/>
          </w:rPr>
          <w:t>2</w:t>
        </w:r>
        <w:r w:rsidRPr="00BA48D1">
          <w:rPr>
            <w:rFonts w:ascii="Times New Roman" w:eastAsia="Times New Roman" w:hAnsi="Times New Roman" w:cs="Times New Roman"/>
            <w:b/>
            <w:bCs/>
            <w:color w:val="DA70D6"/>
            <w:sz w:val="20"/>
            <w:lang w:eastAsia="ru-RU"/>
          </w:rPr>
          <w:t> </w:t>
        </w:r>
      </w:hyperlink>
      <w:r w:rsidRPr="00BA48D1">
        <w:rPr>
          <w:rFonts w:ascii="Times New Roman" w:eastAsia="Times New Roman" w:hAnsi="Times New Roman" w:cs="Times New Roman"/>
          <w:b/>
          <w:bCs/>
          <w:color w:val="D3D3D3"/>
          <w:sz w:val="20"/>
          <w:szCs w:val="20"/>
          <w:lang w:eastAsia="ru-RU"/>
        </w:rPr>
        <w:t>|</w:t>
      </w:r>
    </w:p>
    <w:p w:rsidR="00BA48D1" w:rsidRPr="00BA48D1" w:rsidRDefault="00BA48D1" w:rsidP="00BA48D1">
      <w:pPr>
        <w:spacing w:after="0" w:line="313" w:lineRule="atLeast"/>
        <w:jc w:val="center"/>
        <w:outlineLvl w:val="0"/>
        <w:rPr>
          <w:rFonts w:ascii="Times New Roman" w:eastAsia="Times New Roman" w:hAnsi="Times New Roman" w:cs="Times New Roman"/>
          <w:b/>
          <w:bCs/>
          <w:color w:val="000000"/>
          <w:kern w:val="36"/>
          <w:sz w:val="21"/>
          <w:szCs w:val="21"/>
          <w:lang w:eastAsia="ru-RU"/>
        </w:rPr>
      </w:pPr>
      <w:r w:rsidRPr="00BA48D1">
        <w:rPr>
          <w:rFonts w:ascii="Times New Roman" w:eastAsia="Times New Roman" w:hAnsi="Times New Roman" w:cs="Times New Roman"/>
          <w:b/>
          <w:bCs/>
          <w:color w:val="000000"/>
          <w:kern w:val="36"/>
          <w:sz w:val="21"/>
          <w:szCs w:val="21"/>
          <w:lang w:eastAsia="ru-RU"/>
        </w:rPr>
        <w:t>«Пособие</w:t>
      </w:r>
      <w:proofErr w:type="gramStart"/>
      <w:r w:rsidRPr="00BA48D1">
        <w:rPr>
          <w:rFonts w:ascii="Times New Roman" w:eastAsia="Times New Roman" w:hAnsi="Times New Roman" w:cs="Times New Roman"/>
          <w:b/>
          <w:bCs/>
          <w:color w:val="000000"/>
          <w:kern w:val="36"/>
          <w:sz w:val="21"/>
          <w:szCs w:val="21"/>
          <w:lang w:eastAsia="ru-RU"/>
        </w:rPr>
        <w:t xml:space="preserve"> П</w:t>
      </w:r>
      <w:proofErr w:type="gramEnd"/>
      <w:r w:rsidRPr="00BA48D1">
        <w:rPr>
          <w:rFonts w:ascii="Times New Roman" w:eastAsia="Times New Roman" w:hAnsi="Times New Roman" w:cs="Times New Roman"/>
          <w:b/>
          <w:bCs/>
          <w:color w:val="000000"/>
          <w:kern w:val="36"/>
          <w:sz w:val="21"/>
          <w:szCs w:val="21"/>
          <w:lang w:eastAsia="ru-RU"/>
        </w:rPr>
        <w:t>о Проведению Уроков доброты со школьниками младших классов Москва, 2012 Издание осуществлено при финансовой поддержке Министерства экономического развития Российской Федерации в ...»</w:t>
      </w:r>
    </w:p>
    <w:p w:rsidR="00BA48D1" w:rsidRPr="00BA48D1" w:rsidRDefault="00BA48D1" w:rsidP="00BA48D1">
      <w:pPr>
        <w:spacing w:after="0" w:line="240" w:lineRule="auto"/>
        <w:jc w:val="center"/>
        <w:rPr>
          <w:rFonts w:ascii="Times New Roman" w:eastAsia="Times New Roman" w:hAnsi="Times New Roman" w:cs="Times New Roman"/>
          <w:b/>
          <w:bCs/>
          <w:color w:val="808080"/>
          <w:sz w:val="18"/>
          <w:szCs w:val="18"/>
          <w:lang w:eastAsia="ru-RU"/>
        </w:rPr>
      </w:pPr>
      <w:r w:rsidRPr="00BA48D1">
        <w:rPr>
          <w:rFonts w:ascii="Times New Roman" w:eastAsia="Times New Roman" w:hAnsi="Times New Roman" w:cs="Times New Roman"/>
          <w:b/>
          <w:bCs/>
          <w:color w:val="808080"/>
          <w:sz w:val="18"/>
          <w:szCs w:val="18"/>
          <w:lang w:eastAsia="ru-RU"/>
        </w:rPr>
        <w:t>-- [ Страница 1</w:t>
      </w:r>
      <w:proofErr w:type="gramStart"/>
      <w:r w:rsidRPr="00BA48D1">
        <w:rPr>
          <w:rFonts w:ascii="Times New Roman" w:eastAsia="Times New Roman" w:hAnsi="Times New Roman" w:cs="Times New Roman"/>
          <w:b/>
          <w:bCs/>
          <w:color w:val="808080"/>
          <w:sz w:val="18"/>
          <w:szCs w:val="18"/>
          <w:lang w:eastAsia="ru-RU"/>
        </w:rPr>
        <w:t xml:space="preserve"> ]</w:t>
      </w:r>
      <w:proofErr w:type="gramEnd"/>
      <w:r w:rsidRPr="00BA48D1">
        <w:rPr>
          <w:rFonts w:ascii="Times New Roman" w:eastAsia="Times New Roman" w:hAnsi="Times New Roman" w:cs="Times New Roman"/>
          <w:b/>
          <w:bCs/>
          <w:color w:val="808080"/>
          <w:sz w:val="18"/>
          <w:szCs w:val="18"/>
          <w:lang w:eastAsia="ru-RU"/>
        </w:rPr>
        <w:t xml:space="preserve"> --</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Региональная общественная организация инвалидов</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«Перспектива»</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Пособие</w:t>
      </w:r>
      <w:proofErr w:type="gramStart"/>
      <w:r w:rsidRPr="00BA48D1">
        <w:rPr>
          <w:rFonts w:ascii="Times New Roman" w:eastAsia="Times New Roman" w:hAnsi="Times New Roman" w:cs="Times New Roman"/>
          <w:color w:val="000000"/>
          <w:sz w:val="21"/>
          <w:szCs w:val="21"/>
          <w:lang w:eastAsia="ru-RU"/>
        </w:rPr>
        <w:t xml:space="preserve"> П</w:t>
      </w:r>
      <w:proofErr w:type="gramEnd"/>
      <w:r w:rsidRPr="00BA48D1">
        <w:rPr>
          <w:rFonts w:ascii="Times New Roman" w:eastAsia="Times New Roman" w:hAnsi="Times New Roman" w:cs="Times New Roman"/>
          <w:color w:val="000000"/>
          <w:sz w:val="21"/>
          <w:szCs w:val="21"/>
          <w:lang w:eastAsia="ru-RU"/>
        </w:rPr>
        <w:t>о Проведению</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«Уроков доброты»</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со школьниками</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младших классов</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Москва, 2012</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Издание осуществлено при финансовой поддержке Министерства экономического</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развития Российской Федерации в рамках проекта «Повышение эффективности</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работы социально ориентированных организаций инвалидов РФ в области социальной</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адаптации людей с инвалидностью». Проект софинансируется Европейский Союзом.</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Министерство экономического развития Российской Федерации Минэкономразвития России Редактор-составитель:</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О. Пестрякова Авторы-составители:</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Е. Выговская, Ю.Симонова, Н. Хлудов, С. Прушинский, М. Перфильева Данное Пособие предназначено для педагогов и специалистов школ и может быть использовано для проведения занятий со школьниками младших и средних классов по темам:</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b/>
          <w:bCs/>
          <w:color w:val="000000"/>
          <w:sz w:val="21"/>
          <w:lang w:eastAsia="ru-RU"/>
        </w:rPr>
        <w:t>– знакомство с особенностями жизни людей с инвалидностью;</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b/>
          <w:bCs/>
          <w:color w:val="000000"/>
          <w:sz w:val="21"/>
          <w:lang w:eastAsia="ru-RU"/>
        </w:rPr>
        <w:t>– толерантное отношение к людям с инвалидностью;</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b/>
          <w:bCs/>
          <w:color w:val="000000"/>
          <w:sz w:val="21"/>
          <w:lang w:eastAsia="ru-RU"/>
        </w:rPr>
        <w:t>– подходы к пониманию инвалидности.</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Предлагаемое Вашему вниманию Пособие содержит:</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b/>
          <w:bCs/>
          <w:color w:val="000000"/>
          <w:sz w:val="21"/>
          <w:lang w:eastAsia="ru-RU"/>
        </w:rPr>
        <w:t>– общие сведения об «Уроках доброты»;</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proofErr w:type="gramStart"/>
      <w:r w:rsidRPr="00BA48D1">
        <w:rPr>
          <w:rFonts w:ascii="Times New Roman" w:eastAsia="Times New Roman" w:hAnsi="Times New Roman" w:cs="Times New Roman"/>
          <w:b/>
          <w:bCs/>
          <w:color w:val="000000"/>
          <w:sz w:val="21"/>
          <w:lang w:eastAsia="ru-RU"/>
        </w:rPr>
        <w:t>– подробные планы-разработки занятий со школьниками средних классов, проводимых на основе текстов книги «Разные возможности – равные права» </w:t>
      </w:r>
      <w:r w:rsidRPr="00BA48D1">
        <w:rPr>
          <w:rFonts w:ascii="Times New Roman" w:eastAsia="Times New Roman" w:hAnsi="Times New Roman" w:cs="Times New Roman"/>
          <w:color w:val="000000"/>
          <w:sz w:val="21"/>
          <w:szCs w:val="21"/>
          <w:lang w:eastAsia="ru-RU"/>
        </w:rPr>
        <w:t>(книга доступна для скачивания на сайте http://deti.</w:t>
      </w:r>
      <w:proofErr w:type="gramEnd"/>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val="en-US" w:eastAsia="ru-RU"/>
        </w:rPr>
        <w:t xml:space="preserve">perspektiva-inva.ru/broshyury/raznye-vozmozhnosti-ravnye-prava). </w:t>
      </w:r>
      <w:r w:rsidRPr="00BA48D1">
        <w:rPr>
          <w:rFonts w:ascii="Times New Roman" w:eastAsia="Times New Roman" w:hAnsi="Times New Roman" w:cs="Times New Roman"/>
          <w:color w:val="000000"/>
          <w:sz w:val="21"/>
          <w:szCs w:val="21"/>
          <w:lang w:eastAsia="ru-RU"/>
        </w:rPr>
        <w:t>В те</w:t>
      </w:r>
      <w:proofErr w:type="gramStart"/>
      <w:r w:rsidRPr="00BA48D1">
        <w:rPr>
          <w:rFonts w:ascii="Times New Roman" w:eastAsia="Times New Roman" w:hAnsi="Times New Roman" w:cs="Times New Roman"/>
          <w:color w:val="000000"/>
          <w:sz w:val="21"/>
          <w:szCs w:val="21"/>
          <w:lang w:eastAsia="ru-RU"/>
        </w:rPr>
        <w:t>кст пл</w:t>
      </w:r>
      <w:proofErr w:type="gramEnd"/>
      <w:r w:rsidRPr="00BA48D1">
        <w:rPr>
          <w:rFonts w:ascii="Times New Roman" w:eastAsia="Times New Roman" w:hAnsi="Times New Roman" w:cs="Times New Roman"/>
          <w:color w:val="000000"/>
          <w:sz w:val="21"/>
          <w:szCs w:val="21"/>
          <w:lang w:eastAsia="ru-RU"/>
        </w:rPr>
        <w:t>анов занятий интегрированы методические рекомендации по их проведению и дополнительные информационные материалы для преподавателей;</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b/>
          <w:bCs/>
          <w:color w:val="000000"/>
          <w:sz w:val="21"/>
          <w:lang w:eastAsia="ru-RU"/>
        </w:rPr>
        <w:t>– дополнительную информацию, полезную для проведения занятий в части «Приложения».</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lastRenderedPageBreak/>
        <w:t>Пособие разработано на основе текста книги «Разные возможности – равные права. Что такое Конвенция о правах инвалидов», созданной в 2011 году при участии Детского фонда ООН (ЮНИСЕФ), РООИ «Перспектива» и Коммуникационной группы «Византия», а так же учащихся московских школ.</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содерЖание Введение Общие сведения об «Уроках доброты»</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Результаты «Уроков доброты»</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Общая характеристика занятий Планы и методические разработки занятий в младших классах Занятие №1 «Инвалидность – одна из человеческих особенностей»</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Занятие №2 «Возможности людей с инвалидностью»</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Занятие №3 «Мы общаемся – мы все разные»</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Занятие №4 «Доступность окружающей среды для людей с инвалидностью»</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Занятие №5 «Жизнь без барьеров»</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Добавления занятий по праву Пример проведения «Уроков доброты»</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Приложения Приложение «Интерактивное обучение: методы и рекомендации»</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Приложение к занятию №1 «Инвалидность – одна из человеческих особенностей»</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Приложение к занятию №1 «Доступность окружающей среды для людей с инвалидностью»</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Приложение к занятию №2 «Возможности людей с инвалидностью»</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Приложение к занятию №3 «Мы общаемся – мы разные»</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Общественная кампания «Дети должны учиться вместе»</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Литература введение 3 мая 2012 г. Президент России Дмитрий Медведев подписал закон о ратификации Конвенции о правах инвалидов.</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Конвенция о правах инвалидов знаменует собой смену подхода к тому, что касается отношения к людям с инвалидностью, – Конвенция основывается на принципе замены социальной опеки и благотворительности системой прав и свобод.</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В последнее время в России активно развиваются процессы, направленные на развитие толерантности в обществе и признания равных прав людей с инвалидностью – без дискриминации и ограничений. Люди с инвалидностью принимают активное участие в формировании доступной среды, обеспечении доступности информации, развитии инклюзивного образования, с достоинством отстаивают честь России на полях спортивных баталий.</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Очень важна информационная осведомленность людей о своих правах.</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Знание своих прав делает человека более уверенным в себе, расширяет его возможности.</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В целях развития осведомленной и уверенной в себе личности, в школах проводятся различные акции и программы, направленные на ознакомление школьников с их правами. На таких занятиях рассматриваются основы российского права, принципы Конвенции о правах ребенка, основы этики.</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В связи с развитием инклюзивного образования в ряде школ Архангельска, Владикавказа, Волгограда, Воронежа, Москвы, Нижнего Новгорода, Перми, Самары, Улан-Удэ, Ухты, Хабаровска, Якутска и других российских городов проводятся циклы уроков по формированию адекватного уважительного отношения к людям с инвалидностью и ознакомлению с жизнью людей с инвалидностью. В разных регионах России эти уроки называют поразному – занятия со школьниками по пониманию инвалидности, «Уроки доброты», «Школьные занятия» и др. (о них коротко рассказано ниже). ОсПособие по проведению «Уроков доброты»</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lastRenderedPageBreak/>
        <w:t>новной целью таких занятий является достижение понимания и принятия концепции равноправия всех людей (детей) вне зависимости от их личных особенностей.</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Права людей с инвалидностью закреплены в Конвенции о правах инвалидов.</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Вполне возможно, что учащиеся общеобразовательных школ никогда не встречались с человеком с инвалидностью.</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Именно поэтому люди с инвалидностью могут вызывать страх или даже отторжение у школьников. Однако эти чувства возникают у ребенка только потому, что он ничего не знает о людях с инвалидностью.</w:t>
      </w:r>
    </w:p>
    <w:p w:rsidR="00BA48D1" w:rsidRPr="00BA48D1" w:rsidRDefault="00BA48D1" w:rsidP="00BA48D1">
      <w:pPr>
        <w:spacing w:before="168" w:after="168" w:line="275" w:lineRule="atLeast"/>
        <w:ind w:firstLine="626"/>
        <w:jc w:val="both"/>
        <w:rPr>
          <w:rFonts w:ascii="Times New Roman" w:eastAsia="Times New Roman" w:hAnsi="Times New Roman" w:cs="Times New Roman"/>
          <w:color w:val="000000"/>
          <w:sz w:val="21"/>
          <w:szCs w:val="21"/>
          <w:lang w:eastAsia="ru-RU"/>
        </w:rPr>
      </w:pPr>
      <w:r w:rsidRPr="00BA48D1">
        <w:rPr>
          <w:rFonts w:ascii="Times New Roman" w:eastAsia="Times New Roman" w:hAnsi="Times New Roman" w:cs="Times New Roman"/>
          <w:color w:val="000000"/>
          <w:sz w:val="21"/>
          <w:szCs w:val="21"/>
          <w:lang w:eastAsia="ru-RU"/>
        </w:rPr>
        <w:t>Для изменения этой ситуации детям нужно предоставить возможность познакомиться с этими людьми, и предложить им представить себя на их месте.</w:t>
      </w:r>
    </w:p>
    <w:p w:rsidR="00BA48D1" w:rsidRPr="00BA48D1" w:rsidRDefault="00BA48D1" w:rsidP="00BA48D1">
      <w:pPr>
        <w:spacing w:before="168" w:after="168" w:line="275" w:lineRule="atLeast"/>
        <w:ind w:firstLine="626"/>
        <w:jc w:val="both"/>
        <w:rPr>
          <w:ins w:id="0" w:author="Unknown"/>
          <w:rFonts w:ascii="Times New Roman" w:eastAsia="Times New Roman" w:hAnsi="Times New Roman" w:cs="Times New Roman"/>
          <w:color w:val="000000"/>
          <w:sz w:val="21"/>
          <w:szCs w:val="21"/>
          <w:lang w:eastAsia="ru-RU"/>
        </w:rPr>
      </w:pPr>
      <w:ins w:id="1" w:author="Unknown">
        <w:r w:rsidRPr="00BA48D1">
          <w:rPr>
            <w:rFonts w:ascii="Times New Roman" w:eastAsia="Times New Roman" w:hAnsi="Times New Roman" w:cs="Times New Roman"/>
            <w:color w:val="000000"/>
            <w:sz w:val="21"/>
            <w:szCs w:val="21"/>
            <w:lang w:eastAsia="ru-RU"/>
          </w:rPr>
          <w:t>Именно эти принципы лежат в основе школьных уроков по пониманию инвалидности, которые называются «Уроки доброты». Задача этих занятий – сформировать у школьников толерантное отношение к людям с инвалидностью без страха и снисходительности. Дети через несколько лет станут членами общества, поэтому важно, чтобы они с ранних лет научились жить рядом людьми, имеющими отличные от них потребности, принимать и понимать их.</w:t>
        </w:r>
      </w:ins>
    </w:p>
    <w:p w:rsidR="00BA48D1" w:rsidRPr="00BA48D1" w:rsidRDefault="00BA48D1" w:rsidP="00BA48D1">
      <w:pPr>
        <w:spacing w:before="168" w:after="168" w:line="275" w:lineRule="atLeast"/>
        <w:ind w:firstLine="626"/>
        <w:jc w:val="both"/>
        <w:rPr>
          <w:ins w:id="2" w:author="Unknown"/>
          <w:rFonts w:ascii="Times New Roman" w:eastAsia="Times New Roman" w:hAnsi="Times New Roman" w:cs="Times New Roman"/>
          <w:color w:val="000000"/>
          <w:sz w:val="21"/>
          <w:szCs w:val="21"/>
          <w:lang w:eastAsia="ru-RU"/>
        </w:rPr>
      </w:pPr>
      <w:ins w:id="3" w:author="Unknown">
        <w:r w:rsidRPr="00BA48D1">
          <w:rPr>
            <w:rFonts w:ascii="Times New Roman" w:eastAsia="Times New Roman" w:hAnsi="Times New Roman" w:cs="Times New Roman"/>
            <w:color w:val="000000"/>
            <w:sz w:val="21"/>
            <w:szCs w:val="21"/>
            <w:lang w:eastAsia="ru-RU"/>
          </w:rPr>
          <w:t xml:space="preserve">На занятиях по пониманию инвалидности школьники знакомятся </w:t>
        </w:r>
        <w:proofErr w:type="gramStart"/>
        <w:r w:rsidRPr="00BA48D1">
          <w:rPr>
            <w:rFonts w:ascii="Times New Roman" w:eastAsia="Times New Roman" w:hAnsi="Times New Roman" w:cs="Times New Roman"/>
            <w:color w:val="000000"/>
            <w:sz w:val="21"/>
            <w:szCs w:val="21"/>
            <w:lang w:eastAsia="ru-RU"/>
          </w:rPr>
          <w:t>со</w:t>
        </w:r>
        <w:proofErr w:type="gramEnd"/>
        <w:r w:rsidRPr="00BA48D1">
          <w:rPr>
            <w:rFonts w:ascii="Times New Roman" w:eastAsia="Times New Roman" w:hAnsi="Times New Roman" w:cs="Times New Roman"/>
            <w:color w:val="000000"/>
            <w:sz w:val="21"/>
            <w:szCs w:val="21"/>
            <w:lang w:eastAsia="ru-RU"/>
          </w:rPr>
          <w:t xml:space="preserve"> множеством неизвестных им прежде понятий:</w:t>
        </w:r>
      </w:ins>
    </w:p>
    <w:p w:rsidR="00BA48D1" w:rsidRPr="00BA48D1" w:rsidRDefault="00BA48D1" w:rsidP="00BA48D1">
      <w:pPr>
        <w:spacing w:before="168" w:after="168" w:line="275" w:lineRule="atLeast"/>
        <w:ind w:firstLine="626"/>
        <w:jc w:val="both"/>
        <w:rPr>
          <w:ins w:id="4" w:author="Unknown"/>
          <w:rFonts w:ascii="Times New Roman" w:eastAsia="Times New Roman" w:hAnsi="Times New Roman" w:cs="Times New Roman"/>
          <w:color w:val="000000"/>
          <w:sz w:val="21"/>
          <w:szCs w:val="21"/>
          <w:lang w:eastAsia="ru-RU"/>
        </w:rPr>
      </w:pPr>
      <w:ins w:id="5" w:author="Unknown">
        <w:r w:rsidRPr="00BA48D1">
          <w:rPr>
            <w:rFonts w:ascii="Times New Roman" w:eastAsia="Times New Roman" w:hAnsi="Times New Roman" w:cs="Times New Roman"/>
            <w:color w:val="000000"/>
            <w:sz w:val="21"/>
            <w:szCs w:val="21"/>
            <w:lang w:eastAsia="ru-RU"/>
          </w:rPr>
          <w:t>«безбарьерная среда», «инклюзивное образование», «толерантность» и т.д. Главное, уроки дают осознание того, что людей с инвалидностью можно и нужно воспринимать как полноправных членов общества, с ними, как и со всеми, можно дружить, играть, общаться. Учащиеся понимают, что все люди разные, и каждый ценен посвоему.</w:t>
        </w:r>
      </w:ins>
    </w:p>
    <w:p w:rsidR="00BA48D1" w:rsidRPr="00BA48D1" w:rsidRDefault="00BA48D1" w:rsidP="00BA48D1">
      <w:pPr>
        <w:spacing w:before="168" w:after="168" w:line="275" w:lineRule="atLeast"/>
        <w:ind w:firstLine="626"/>
        <w:jc w:val="both"/>
        <w:rPr>
          <w:ins w:id="6" w:author="Unknown"/>
          <w:rFonts w:ascii="Times New Roman" w:eastAsia="Times New Roman" w:hAnsi="Times New Roman" w:cs="Times New Roman"/>
          <w:color w:val="000000"/>
          <w:sz w:val="21"/>
          <w:szCs w:val="21"/>
          <w:lang w:eastAsia="ru-RU"/>
        </w:rPr>
      </w:pPr>
      <w:ins w:id="7" w:author="Unknown">
        <w:r w:rsidRPr="00BA48D1">
          <w:rPr>
            <w:rFonts w:ascii="Times New Roman" w:eastAsia="Times New Roman" w:hAnsi="Times New Roman" w:cs="Times New Roman"/>
            <w:color w:val="000000"/>
            <w:sz w:val="21"/>
            <w:szCs w:val="21"/>
            <w:lang w:eastAsia="ru-RU"/>
          </w:rPr>
          <w:t>Данное пособие поясняет, как следует выстраивать «Уроки доброты», какое влияние они оказывают на учеников, как дети начинают меняться, принимать особенности разных людей, и, наконец, как меняется от этого сама школа.</w:t>
        </w:r>
      </w:ins>
    </w:p>
    <w:p w:rsidR="00BA48D1" w:rsidRPr="00BA48D1" w:rsidRDefault="00BA48D1" w:rsidP="00BA48D1">
      <w:pPr>
        <w:spacing w:before="168" w:after="168" w:line="275" w:lineRule="atLeast"/>
        <w:ind w:firstLine="626"/>
        <w:jc w:val="both"/>
        <w:rPr>
          <w:ins w:id="8" w:author="Unknown"/>
          <w:rFonts w:ascii="Times New Roman" w:eastAsia="Times New Roman" w:hAnsi="Times New Roman" w:cs="Times New Roman"/>
          <w:color w:val="000000"/>
          <w:sz w:val="21"/>
          <w:szCs w:val="21"/>
          <w:lang w:eastAsia="ru-RU"/>
        </w:rPr>
      </w:pPr>
      <w:proofErr w:type="gramStart"/>
      <w:ins w:id="9" w:author="Unknown">
        <w:r w:rsidRPr="00BA48D1">
          <w:rPr>
            <w:rFonts w:ascii="Times New Roman" w:eastAsia="Times New Roman" w:hAnsi="Times New Roman" w:cs="Times New Roman"/>
            <w:color w:val="000000"/>
            <w:sz w:val="21"/>
            <w:szCs w:val="21"/>
            <w:lang w:eastAsia="ru-RU"/>
          </w:rPr>
          <w:t>с</w:t>
        </w:r>
        <w:proofErr w:type="gramEnd"/>
        <w:r w:rsidRPr="00BA48D1">
          <w:rPr>
            <w:rFonts w:ascii="Times New Roman" w:eastAsia="Times New Roman" w:hAnsi="Times New Roman" w:cs="Times New Roman"/>
            <w:color w:val="000000"/>
            <w:sz w:val="21"/>
            <w:szCs w:val="21"/>
            <w:lang w:eastAsia="ru-RU"/>
          </w:rPr>
          <w:t>о школьниками младших классов общие сведения об «Уроках доброты»</w:t>
        </w:r>
      </w:ins>
    </w:p>
    <w:p w:rsidR="00BA48D1" w:rsidRPr="00BA48D1" w:rsidRDefault="00BA48D1" w:rsidP="00BA48D1">
      <w:pPr>
        <w:spacing w:before="168" w:after="168" w:line="275" w:lineRule="atLeast"/>
        <w:ind w:firstLine="626"/>
        <w:jc w:val="both"/>
        <w:rPr>
          <w:ins w:id="10" w:author="Unknown"/>
          <w:rFonts w:ascii="Times New Roman" w:eastAsia="Times New Roman" w:hAnsi="Times New Roman" w:cs="Times New Roman"/>
          <w:color w:val="000000"/>
          <w:sz w:val="21"/>
          <w:szCs w:val="21"/>
          <w:lang w:eastAsia="ru-RU"/>
        </w:rPr>
      </w:pPr>
      <w:ins w:id="11" w:author="Unknown">
        <w:r w:rsidRPr="00BA48D1">
          <w:rPr>
            <w:rFonts w:ascii="Times New Roman" w:eastAsia="Times New Roman" w:hAnsi="Times New Roman" w:cs="Times New Roman"/>
            <w:color w:val="000000"/>
            <w:sz w:val="21"/>
            <w:szCs w:val="21"/>
            <w:lang w:eastAsia="ru-RU"/>
          </w:rPr>
          <w:t>Региональная общественная организация инвалидов «Перспектива» с 1997 г. активно реализует программу школьных занятий по пониманию инвалидности. Цикл из пяти уроков – впоследствии их стали называть «Уроки доброты» – был разработан РООИ «Перспектива» на основе занятий по пониманию инвалидности, проводимых в калифорнийских школах организацией KIDS (Keys to Introducing Disability to Society Project). Эти занятия знакомят школьников с людьми, имеющими инвалидность, и помогают преодолеть непонимание и предрассудки по отношению к ним.</w:t>
        </w:r>
      </w:ins>
    </w:p>
    <w:p w:rsidR="00BA48D1" w:rsidRPr="00BA48D1" w:rsidRDefault="00BA48D1" w:rsidP="00BA48D1">
      <w:pPr>
        <w:spacing w:before="168" w:after="168" w:line="275" w:lineRule="atLeast"/>
        <w:ind w:firstLine="626"/>
        <w:jc w:val="both"/>
        <w:rPr>
          <w:ins w:id="12" w:author="Unknown"/>
          <w:rFonts w:ascii="Times New Roman" w:eastAsia="Times New Roman" w:hAnsi="Times New Roman" w:cs="Times New Roman"/>
          <w:color w:val="000000"/>
          <w:sz w:val="21"/>
          <w:szCs w:val="21"/>
          <w:lang w:eastAsia="ru-RU"/>
        </w:rPr>
      </w:pPr>
      <w:ins w:id="13" w:author="Unknown">
        <w:r w:rsidRPr="00BA48D1">
          <w:rPr>
            <w:rFonts w:ascii="Times New Roman" w:eastAsia="Times New Roman" w:hAnsi="Times New Roman" w:cs="Times New Roman"/>
            <w:color w:val="000000"/>
            <w:sz w:val="21"/>
            <w:szCs w:val="21"/>
            <w:lang w:eastAsia="ru-RU"/>
          </w:rPr>
          <w:t>Основная цель «Уроков доброты» – улучшить отношение детей к людям с инвалидностью, показать, что инвалидность не является основанием для отторжения человека, что он такой же человек, как и все остальные, и должен иметь равные права и возможности.</w:t>
        </w:r>
      </w:ins>
    </w:p>
    <w:p w:rsidR="00BA48D1" w:rsidRPr="00BA48D1" w:rsidRDefault="00BA48D1" w:rsidP="00BA48D1">
      <w:pPr>
        <w:spacing w:before="168" w:after="168" w:line="275" w:lineRule="atLeast"/>
        <w:ind w:firstLine="626"/>
        <w:jc w:val="both"/>
        <w:rPr>
          <w:ins w:id="14" w:author="Unknown"/>
          <w:rFonts w:ascii="Times New Roman" w:eastAsia="Times New Roman" w:hAnsi="Times New Roman" w:cs="Times New Roman"/>
          <w:color w:val="000000"/>
          <w:sz w:val="21"/>
          <w:szCs w:val="21"/>
          <w:lang w:eastAsia="ru-RU"/>
        </w:rPr>
      </w:pPr>
      <w:ins w:id="15" w:author="Unknown">
        <w:r w:rsidRPr="00BA48D1">
          <w:rPr>
            <w:rFonts w:ascii="Times New Roman" w:eastAsia="Times New Roman" w:hAnsi="Times New Roman" w:cs="Times New Roman"/>
            <w:color w:val="000000"/>
            <w:sz w:val="21"/>
            <w:szCs w:val="21"/>
            <w:lang w:eastAsia="ru-RU"/>
          </w:rPr>
          <w:t>Задачи «Уроков доброты»:</w:t>
        </w:r>
      </w:ins>
    </w:p>
    <w:p w:rsidR="00BA48D1" w:rsidRPr="00BA48D1" w:rsidRDefault="00BA48D1" w:rsidP="00BA48D1">
      <w:pPr>
        <w:spacing w:before="168" w:after="168" w:line="275" w:lineRule="atLeast"/>
        <w:ind w:firstLine="626"/>
        <w:jc w:val="both"/>
        <w:rPr>
          <w:ins w:id="16" w:author="Unknown"/>
          <w:rFonts w:ascii="Times New Roman" w:eastAsia="Times New Roman" w:hAnsi="Times New Roman" w:cs="Times New Roman"/>
          <w:color w:val="000000"/>
          <w:sz w:val="21"/>
          <w:szCs w:val="21"/>
          <w:lang w:eastAsia="ru-RU"/>
        </w:rPr>
      </w:pPr>
      <w:ins w:id="17" w:author="Unknown">
        <w:r w:rsidRPr="00BA48D1">
          <w:rPr>
            <w:rFonts w:ascii="Times New Roman" w:eastAsia="Times New Roman" w:hAnsi="Times New Roman" w:cs="Times New Roman"/>
            <w:b/>
            <w:bCs/>
            <w:color w:val="000000"/>
            <w:sz w:val="21"/>
            <w:lang w:eastAsia="ru-RU"/>
          </w:rPr>
          <w:t>– рассказать об особенностях людей с инвалидностью и о том, какие приспособления и условия позволяют им вести самостоятельную жизнь;</w:t>
        </w:r>
      </w:ins>
    </w:p>
    <w:p w:rsidR="00BA48D1" w:rsidRPr="00BA48D1" w:rsidRDefault="00BA48D1" w:rsidP="00BA48D1">
      <w:pPr>
        <w:spacing w:before="168" w:after="168" w:line="275" w:lineRule="atLeast"/>
        <w:ind w:firstLine="626"/>
        <w:jc w:val="both"/>
        <w:rPr>
          <w:ins w:id="18" w:author="Unknown"/>
          <w:rFonts w:ascii="Times New Roman" w:eastAsia="Times New Roman" w:hAnsi="Times New Roman" w:cs="Times New Roman"/>
          <w:color w:val="000000"/>
          <w:sz w:val="21"/>
          <w:szCs w:val="21"/>
          <w:lang w:eastAsia="ru-RU"/>
        </w:rPr>
      </w:pPr>
      <w:ins w:id="19" w:author="Unknown">
        <w:r w:rsidRPr="00BA48D1">
          <w:rPr>
            <w:rFonts w:ascii="Times New Roman" w:eastAsia="Times New Roman" w:hAnsi="Times New Roman" w:cs="Times New Roman"/>
            <w:b/>
            <w:bCs/>
            <w:color w:val="000000"/>
            <w:sz w:val="21"/>
            <w:lang w:eastAsia="ru-RU"/>
          </w:rPr>
          <w:t>– рассказать о жизни людей с инвалидностью, об их правах и возможностях, о том, как и где они могут учиться, где и кем могут работать, </w:t>
        </w:r>
        <w:r w:rsidRPr="00BA48D1">
          <w:rPr>
            <w:rFonts w:ascii="Times New Roman" w:eastAsia="Times New Roman" w:hAnsi="Times New Roman" w:cs="Times New Roman"/>
            <w:color w:val="000000"/>
            <w:sz w:val="21"/>
            <w:szCs w:val="21"/>
            <w:lang w:eastAsia="ru-RU"/>
          </w:rPr>
          <w:t>какими видами спорта и творчества могут заниматься;</w:t>
        </w:r>
      </w:ins>
    </w:p>
    <w:p w:rsidR="00BA48D1" w:rsidRPr="00BA48D1" w:rsidRDefault="00BA48D1" w:rsidP="00BA48D1">
      <w:pPr>
        <w:spacing w:before="168" w:after="168" w:line="275" w:lineRule="atLeast"/>
        <w:ind w:firstLine="626"/>
        <w:jc w:val="both"/>
        <w:rPr>
          <w:ins w:id="20" w:author="Unknown"/>
          <w:rFonts w:ascii="Times New Roman" w:eastAsia="Times New Roman" w:hAnsi="Times New Roman" w:cs="Times New Roman"/>
          <w:color w:val="000000"/>
          <w:sz w:val="21"/>
          <w:szCs w:val="21"/>
          <w:lang w:eastAsia="ru-RU"/>
        </w:rPr>
      </w:pPr>
      <w:ins w:id="21" w:author="Unknown">
        <w:r w:rsidRPr="00BA48D1">
          <w:rPr>
            <w:rFonts w:ascii="Times New Roman" w:eastAsia="Times New Roman" w:hAnsi="Times New Roman" w:cs="Times New Roman"/>
            <w:b/>
            <w:bCs/>
            <w:color w:val="000000"/>
            <w:sz w:val="21"/>
            <w:lang w:eastAsia="ru-RU"/>
          </w:rPr>
          <w:t>– рассказать о совместном обучении в обычной школе детей с инвалидностью и без инвалидности, то есть о доступной школе для всех.</w:t>
        </w:r>
      </w:ins>
    </w:p>
    <w:p w:rsidR="00BA48D1" w:rsidRPr="00BA48D1" w:rsidRDefault="00BA48D1" w:rsidP="00BA48D1">
      <w:pPr>
        <w:spacing w:before="168" w:after="168" w:line="275" w:lineRule="atLeast"/>
        <w:ind w:firstLine="626"/>
        <w:jc w:val="both"/>
        <w:rPr>
          <w:ins w:id="22" w:author="Unknown"/>
          <w:rFonts w:ascii="Times New Roman" w:eastAsia="Times New Roman" w:hAnsi="Times New Roman" w:cs="Times New Roman"/>
          <w:color w:val="000000"/>
          <w:sz w:val="21"/>
          <w:szCs w:val="21"/>
          <w:lang w:eastAsia="ru-RU"/>
        </w:rPr>
      </w:pPr>
      <w:ins w:id="23" w:author="Unknown">
        <w:r w:rsidRPr="00BA48D1">
          <w:rPr>
            <w:rFonts w:ascii="Times New Roman" w:eastAsia="Times New Roman" w:hAnsi="Times New Roman" w:cs="Times New Roman"/>
            <w:color w:val="000000"/>
            <w:sz w:val="21"/>
            <w:szCs w:val="21"/>
            <w:lang w:eastAsia="ru-RU"/>
          </w:rPr>
          <w:lastRenderedPageBreak/>
          <w:t xml:space="preserve">Занятия по пониманию инвалидности заметно отличаются от обычных школьных уроков. </w:t>
        </w:r>
        <w:proofErr w:type="gramStart"/>
        <w:r w:rsidRPr="00BA48D1">
          <w:rPr>
            <w:rFonts w:ascii="Times New Roman" w:eastAsia="Times New Roman" w:hAnsi="Times New Roman" w:cs="Times New Roman"/>
            <w:color w:val="000000"/>
            <w:sz w:val="21"/>
            <w:szCs w:val="21"/>
            <w:lang w:eastAsia="ru-RU"/>
          </w:rPr>
          <w:t>На «Уроках доброты» используются интерактивные методы обучения: ролевые игры, опросы, обсуждения, просмотры фильмов, конкурсы.</w:t>
        </w:r>
        <w:proofErr w:type="gramEnd"/>
        <w:r w:rsidRPr="00BA48D1">
          <w:rPr>
            <w:rFonts w:ascii="Times New Roman" w:eastAsia="Times New Roman" w:hAnsi="Times New Roman" w:cs="Times New Roman"/>
            <w:color w:val="000000"/>
            <w:sz w:val="21"/>
            <w:szCs w:val="21"/>
            <w:lang w:eastAsia="ru-RU"/>
          </w:rPr>
          <w:t xml:space="preserve"> Активное включение в игры и обсуждения дает ребятам возможность прочувствовать на себе разные ситуации, в которых может оказаться человек с инвалидностью, и самостоятельно сделать выводы, а также поделиться с другими своими мыслями. В ходе занятий используется наглядный материал: документальные и игровые фильмы, азбука Брайля, фотографии и т.д., который позволяет детям лучше запомнить и усвоить новые понятия или приспособления.</w:t>
        </w:r>
      </w:ins>
    </w:p>
    <w:p w:rsidR="00BA48D1" w:rsidRPr="00BA48D1" w:rsidRDefault="00BA48D1" w:rsidP="00BA48D1">
      <w:pPr>
        <w:spacing w:before="168" w:after="168" w:line="275" w:lineRule="atLeast"/>
        <w:ind w:firstLine="626"/>
        <w:jc w:val="both"/>
        <w:rPr>
          <w:ins w:id="24" w:author="Unknown"/>
          <w:rFonts w:ascii="Times New Roman" w:eastAsia="Times New Roman" w:hAnsi="Times New Roman" w:cs="Times New Roman"/>
          <w:color w:val="000000"/>
          <w:sz w:val="21"/>
          <w:szCs w:val="21"/>
          <w:lang w:eastAsia="ru-RU"/>
        </w:rPr>
      </w:pPr>
      <w:ins w:id="25" w:author="Unknown">
        <w:r w:rsidRPr="00BA48D1">
          <w:rPr>
            <w:rFonts w:ascii="Times New Roman" w:eastAsia="Times New Roman" w:hAnsi="Times New Roman" w:cs="Times New Roman"/>
            <w:color w:val="000000"/>
            <w:sz w:val="21"/>
            <w:szCs w:val="21"/>
            <w:lang w:eastAsia="ru-RU"/>
          </w:rPr>
          <w:t xml:space="preserve">«Уроки доброты» проводятся для школьников всех возрастов – от 7 до 17 лет. И хотя тематика занятий одинакова, но в зависимости от возраста ребят по-разному подается этот материал и по-разному строится работа с ними. </w:t>
        </w:r>
        <w:proofErr w:type="gramStart"/>
        <w:r w:rsidRPr="00BA48D1">
          <w:rPr>
            <w:rFonts w:ascii="Times New Roman" w:eastAsia="Times New Roman" w:hAnsi="Times New Roman" w:cs="Times New Roman"/>
            <w:color w:val="000000"/>
            <w:sz w:val="21"/>
            <w:szCs w:val="21"/>
            <w:lang w:eastAsia="ru-RU"/>
          </w:rPr>
          <w:t>В целом, на этих занятиях говорится о существующих физических, социальных и психологические барьерах, которые мешают людям с инвалидностью быть полностью включенными в наше общество.</w:t>
        </w:r>
        <w:proofErr w:type="gramEnd"/>
      </w:ins>
    </w:p>
    <w:p w:rsidR="00BA48D1" w:rsidRPr="00BA48D1" w:rsidRDefault="00BA48D1" w:rsidP="00BA48D1">
      <w:pPr>
        <w:spacing w:before="168" w:after="168" w:line="275" w:lineRule="atLeast"/>
        <w:ind w:firstLine="626"/>
        <w:jc w:val="both"/>
        <w:rPr>
          <w:ins w:id="26" w:author="Unknown"/>
          <w:rFonts w:ascii="Times New Roman" w:eastAsia="Times New Roman" w:hAnsi="Times New Roman" w:cs="Times New Roman"/>
          <w:color w:val="000000"/>
          <w:sz w:val="21"/>
          <w:szCs w:val="21"/>
          <w:lang w:eastAsia="ru-RU"/>
        </w:rPr>
      </w:pPr>
      <w:ins w:id="27" w:author="Unknown">
        <w:r w:rsidRPr="00BA48D1">
          <w:rPr>
            <w:rFonts w:ascii="Times New Roman" w:eastAsia="Times New Roman" w:hAnsi="Times New Roman" w:cs="Times New Roman"/>
            <w:color w:val="000000"/>
            <w:sz w:val="21"/>
            <w:szCs w:val="21"/>
            <w:lang w:eastAsia="ru-RU"/>
          </w:rPr>
          <w:t>Сотрудниками организации «Перспектива» разработаны разные программы для школьников следующих групп:</w:t>
        </w:r>
      </w:ins>
    </w:p>
    <w:p w:rsidR="00BA48D1" w:rsidRPr="00BA48D1" w:rsidRDefault="00BA48D1" w:rsidP="00BA48D1">
      <w:pPr>
        <w:spacing w:before="168" w:after="168" w:line="275" w:lineRule="atLeast"/>
        <w:ind w:firstLine="626"/>
        <w:jc w:val="both"/>
        <w:rPr>
          <w:ins w:id="28" w:author="Unknown"/>
          <w:rFonts w:ascii="Times New Roman" w:eastAsia="Times New Roman" w:hAnsi="Times New Roman" w:cs="Times New Roman"/>
          <w:color w:val="000000"/>
          <w:sz w:val="21"/>
          <w:szCs w:val="21"/>
          <w:lang w:eastAsia="ru-RU"/>
        </w:rPr>
      </w:pPr>
      <w:ins w:id="29" w:author="Unknown">
        <w:r w:rsidRPr="00BA48D1">
          <w:rPr>
            <w:rFonts w:ascii="Times New Roman" w:eastAsia="Times New Roman" w:hAnsi="Times New Roman" w:cs="Times New Roman"/>
            <w:color w:val="000000"/>
            <w:sz w:val="21"/>
            <w:szCs w:val="21"/>
            <w:lang w:eastAsia="ru-RU"/>
          </w:rPr>
          <w:t>младшие школьники – 1-2 и 3-4 классы;</w:t>
        </w:r>
      </w:ins>
    </w:p>
    <w:p w:rsidR="00BA48D1" w:rsidRPr="00BA48D1" w:rsidRDefault="00BA48D1" w:rsidP="00BA48D1">
      <w:pPr>
        <w:spacing w:before="168" w:after="168" w:line="275" w:lineRule="atLeast"/>
        <w:ind w:firstLine="626"/>
        <w:jc w:val="both"/>
        <w:rPr>
          <w:ins w:id="30" w:author="Unknown"/>
          <w:rFonts w:ascii="Times New Roman" w:eastAsia="Times New Roman" w:hAnsi="Times New Roman" w:cs="Times New Roman"/>
          <w:color w:val="000000"/>
          <w:sz w:val="21"/>
          <w:szCs w:val="21"/>
          <w:lang w:eastAsia="ru-RU"/>
        </w:rPr>
      </w:pPr>
      <w:ins w:id="31" w:author="Unknown">
        <w:r w:rsidRPr="00BA48D1">
          <w:rPr>
            <w:rFonts w:ascii="Times New Roman" w:eastAsia="Times New Roman" w:hAnsi="Times New Roman" w:cs="Times New Roman"/>
            <w:color w:val="000000"/>
            <w:sz w:val="21"/>
            <w:szCs w:val="21"/>
            <w:lang w:eastAsia="ru-RU"/>
          </w:rPr>
          <w:t>средние школьники – 5-6 и 7-8 классы;</w:t>
        </w:r>
      </w:ins>
    </w:p>
    <w:p w:rsidR="00BA48D1" w:rsidRPr="00BA48D1" w:rsidRDefault="00BA48D1" w:rsidP="00BA48D1">
      <w:pPr>
        <w:spacing w:before="168" w:after="168" w:line="275" w:lineRule="atLeast"/>
        <w:ind w:firstLine="626"/>
        <w:jc w:val="both"/>
        <w:rPr>
          <w:ins w:id="32" w:author="Unknown"/>
          <w:rFonts w:ascii="Times New Roman" w:eastAsia="Times New Roman" w:hAnsi="Times New Roman" w:cs="Times New Roman"/>
          <w:color w:val="000000"/>
          <w:sz w:val="21"/>
          <w:szCs w:val="21"/>
          <w:lang w:eastAsia="ru-RU"/>
        </w:rPr>
      </w:pPr>
      <w:ins w:id="33" w:author="Unknown">
        <w:r w:rsidRPr="00BA48D1">
          <w:rPr>
            <w:rFonts w:ascii="Times New Roman" w:eastAsia="Times New Roman" w:hAnsi="Times New Roman" w:cs="Times New Roman"/>
            <w:color w:val="000000"/>
            <w:sz w:val="21"/>
            <w:szCs w:val="21"/>
            <w:lang w:eastAsia="ru-RU"/>
          </w:rPr>
          <w:t>старшие школьники – 9-11 классы*.</w:t>
        </w:r>
      </w:ins>
    </w:p>
    <w:p w:rsidR="00BA48D1" w:rsidRPr="00BA48D1" w:rsidRDefault="00BA48D1" w:rsidP="00BA48D1">
      <w:pPr>
        <w:spacing w:before="168" w:after="168" w:line="275" w:lineRule="atLeast"/>
        <w:ind w:firstLine="626"/>
        <w:jc w:val="both"/>
        <w:rPr>
          <w:ins w:id="34" w:author="Unknown"/>
          <w:rFonts w:ascii="Times New Roman" w:eastAsia="Times New Roman" w:hAnsi="Times New Roman" w:cs="Times New Roman"/>
          <w:color w:val="000000"/>
          <w:sz w:val="21"/>
          <w:szCs w:val="21"/>
          <w:lang w:eastAsia="ru-RU"/>
        </w:rPr>
      </w:pPr>
      <w:ins w:id="35" w:author="Unknown">
        <w:r w:rsidRPr="00BA48D1">
          <w:rPr>
            <w:rFonts w:ascii="Times New Roman" w:eastAsia="Times New Roman" w:hAnsi="Times New Roman" w:cs="Times New Roman"/>
            <w:color w:val="000000"/>
            <w:sz w:val="21"/>
            <w:szCs w:val="21"/>
            <w:lang w:eastAsia="ru-RU"/>
          </w:rPr>
          <w:t>* Занятия по ниже изложенной программе рекомендуется проводить для школьников 1-6 классов. Для учащихся 7-11 классов имеются дополнительные разработки.</w:t>
        </w:r>
      </w:ins>
    </w:p>
    <w:p w:rsidR="00BA48D1" w:rsidRPr="00BA48D1" w:rsidRDefault="00BA48D1" w:rsidP="00BA48D1">
      <w:pPr>
        <w:spacing w:before="168" w:after="168" w:line="275" w:lineRule="atLeast"/>
        <w:ind w:firstLine="626"/>
        <w:jc w:val="both"/>
        <w:rPr>
          <w:ins w:id="36" w:author="Unknown"/>
          <w:rFonts w:ascii="Times New Roman" w:eastAsia="Times New Roman" w:hAnsi="Times New Roman" w:cs="Times New Roman"/>
          <w:color w:val="000000"/>
          <w:sz w:val="21"/>
          <w:szCs w:val="21"/>
          <w:lang w:eastAsia="ru-RU"/>
        </w:rPr>
      </w:pPr>
      <w:ins w:id="37" w:author="Unknown">
        <w:r w:rsidRPr="00BA48D1">
          <w:rPr>
            <w:rFonts w:ascii="Times New Roman" w:eastAsia="Times New Roman" w:hAnsi="Times New Roman" w:cs="Times New Roman"/>
            <w:color w:val="000000"/>
            <w:sz w:val="21"/>
            <w:szCs w:val="21"/>
            <w:lang w:eastAsia="ru-RU"/>
          </w:rPr>
          <w:t>Занятия со школьниками по пониманию инвалидности построены так, чтобы дать детям новую информацию о людях с инвалидностью и предоставить учащимся возможность самостоятельно сделать выводы, способствующие развитию толерантного отношения к людям с инвалидностью и, в частности, к своим сверстникам с инвалидностью.</w:t>
        </w:r>
      </w:ins>
    </w:p>
    <w:p w:rsidR="00BA48D1" w:rsidRPr="00BA48D1" w:rsidRDefault="00BA48D1" w:rsidP="00BA48D1">
      <w:pPr>
        <w:spacing w:before="168" w:after="168" w:line="275" w:lineRule="atLeast"/>
        <w:ind w:firstLine="626"/>
        <w:jc w:val="both"/>
        <w:rPr>
          <w:ins w:id="38" w:author="Unknown"/>
          <w:rFonts w:ascii="Times New Roman" w:eastAsia="Times New Roman" w:hAnsi="Times New Roman" w:cs="Times New Roman"/>
          <w:color w:val="000000"/>
          <w:sz w:val="21"/>
          <w:szCs w:val="21"/>
          <w:lang w:eastAsia="ru-RU"/>
        </w:rPr>
      </w:pPr>
      <w:ins w:id="39" w:author="Unknown">
        <w:r w:rsidRPr="00BA48D1">
          <w:rPr>
            <w:rFonts w:ascii="Times New Roman" w:eastAsia="Times New Roman" w:hAnsi="Times New Roman" w:cs="Times New Roman"/>
            <w:color w:val="000000"/>
            <w:sz w:val="21"/>
            <w:szCs w:val="21"/>
            <w:lang w:eastAsia="ru-RU"/>
          </w:rPr>
          <w:t>Проведение таких занятий – это необходимый шаг к развитию совместного образования и созданию общества, которое на равноправных началах принимает всех, независимо от наличия инвалидности.</w:t>
        </w:r>
      </w:ins>
    </w:p>
    <w:p w:rsidR="00BA48D1" w:rsidRPr="00BA48D1" w:rsidRDefault="00BA48D1" w:rsidP="00BA48D1">
      <w:pPr>
        <w:spacing w:before="168" w:after="168" w:line="275" w:lineRule="atLeast"/>
        <w:ind w:firstLine="626"/>
        <w:jc w:val="both"/>
        <w:rPr>
          <w:ins w:id="40" w:author="Unknown"/>
          <w:rFonts w:ascii="Times New Roman" w:eastAsia="Times New Roman" w:hAnsi="Times New Roman" w:cs="Times New Roman"/>
          <w:color w:val="000000"/>
          <w:sz w:val="21"/>
          <w:szCs w:val="21"/>
          <w:lang w:eastAsia="ru-RU"/>
        </w:rPr>
      </w:pPr>
      <w:ins w:id="41" w:author="Unknown">
        <w:r w:rsidRPr="00BA48D1">
          <w:rPr>
            <w:rFonts w:ascii="Times New Roman" w:eastAsia="Times New Roman" w:hAnsi="Times New Roman" w:cs="Times New Roman"/>
            <w:color w:val="000000"/>
            <w:sz w:val="21"/>
            <w:szCs w:val="21"/>
            <w:lang w:eastAsia="ru-RU"/>
          </w:rPr>
          <w:t>На «Уроках доброты» рассматриваются следующие темы:</w:t>
        </w:r>
      </w:ins>
    </w:p>
    <w:p w:rsidR="00BA48D1" w:rsidRPr="00BA48D1" w:rsidRDefault="00BA48D1" w:rsidP="00BA48D1">
      <w:pPr>
        <w:spacing w:before="168" w:after="168" w:line="275" w:lineRule="atLeast"/>
        <w:ind w:firstLine="626"/>
        <w:jc w:val="both"/>
        <w:rPr>
          <w:ins w:id="42" w:author="Unknown"/>
          <w:rFonts w:ascii="Times New Roman" w:eastAsia="Times New Roman" w:hAnsi="Times New Roman" w:cs="Times New Roman"/>
          <w:color w:val="000000"/>
          <w:sz w:val="21"/>
          <w:szCs w:val="21"/>
          <w:lang w:eastAsia="ru-RU"/>
        </w:rPr>
      </w:pPr>
      <w:ins w:id="43" w:author="Unknown">
        <w:r w:rsidRPr="00BA48D1">
          <w:rPr>
            <w:rFonts w:ascii="Times New Roman" w:eastAsia="Times New Roman" w:hAnsi="Times New Roman" w:cs="Times New Roman"/>
            <w:b/>
            <w:bCs/>
            <w:color w:val="000000"/>
            <w:sz w:val="21"/>
            <w:lang w:eastAsia="ru-RU"/>
          </w:rPr>
          <w:t>• стереотипы по отношению к людям с инвалидностью;</w:t>
        </w:r>
      </w:ins>
    </w:p>
    <w:p w:rsidR="00BA48D1" w:rsidRPr="00BA48D1" w:rsidRDefault="00BA48D1" w:rsidP="00BA48D1">
      <w:pPr>
        <w:spacing w:before="168" w:after="168" w:line="275" w:lineRule="atLeast"/>
        <w:ind w:firstLine="626"/>
        <w:jc w:val="both"/>
        <w:rPr>
          <w:ins w:id="44" w:author="Unknown"/>
          <w:rFonts w:ascii="Times New Roman" w:eastAsia="Times New Roman" w:hAnsi="Times New Roman" w:cs="Times New Roman"/>
          <w:color w:val="000000"/>
          <w:sz w:val="21"/>
          <w:szCs w:val="21"/>
          <w:lang w:eastAsia="ru-RU"/>
        </w:rPr>
      </w:pPr>
      <w:ins w:id="45" w:author="Unknown">
        <w:r w:rsidRPr="00BA48D1">
          <w:rPr>
            <w:rFonts w:ascii="Times New Roman" w:eastAsia="Times New Roman" w:hAnsi="Times New Roman" w:cs="Times New Roman"/>
            <w:b/>
            <w:bCs/>
            <w:color w:val="000000"/>
            <w:sz w:val="21"/>
            <w:lang w:eastAsia="ru-RU"/>
          </w:rPr>
          <w:t>• различные подходы к пониманию инвалидности (традиционный и современный);</w:t>
        </w:r>
      </w:ins>
    </w:p>
    <w:p w:rsidR="00BA48D1" w:rsidRPr="00BA48D1" w:rsidRDefault="00BA48D1" w:rsidP="00BA48D1">
      <w:pPr>
        <w:spacing w:before="168" w:after="168" w:line="275" w:lineRule="atLeast"/>
        <w:ind w:firstLine="626"/>
        <w:jc w:val="both"/>
        <w:rPr>
          <w:ins w:id="46" w:author="Unknown"/>
          <w:rFonts w:ascii="Times New Roman" w:eastAsia="Times New Roman" w:hAnsi="Times New Roman" w:cs="Times New Roman"/>
          <w:color w:val="000000"/>
          <w:sz w:val="21"/>
          <w:szCs w:val="21"/>
          <w:lang w:eastAsia="ru-RU"/>
        </w:rPr>
      </w:pPr>
      <w:ins w:id="47" w:author="Unknown">
        <w:r w:rsidRPr="00BA48D1">
          <w:rPr>
            <w:rFonts w:ascii="Times New Roman" w:eastAsia="Times New Roman" w:hAnsi="Times New Roman" w:cs="Times New Roman"/>
            <w:b/>
            <w:bCs/>
            <w:color w:val="000000"/>
            <w:sz w:val="21"/>
            <w:lang w:eastAsia="ru-RU"/>
          </w:rPr>
          <w:t>• реализация прав и возможностей людей с инвалидностью;</w:t>
        </w:r>
      </w:ins>
    </w:p>
    <w:p w:rsidR="00BA48D1" w:rsidRPr="00BA48D1" w:rsidRDefault="00BA48D1" w:rsidP="00BA48D1">
      <w:pPr>
        <w:spacing w:before="168" w:after="168" w:line="275" w:lineRule="atLeast"/>
        <w:ind w:firstLine="626"/>
        <w:jc w:val="both"/>
        <w:rPr>
          <w:ins w:id="48" w:author="Unknown"/>
          <w:rFonts w:ascii="Times New Roman" w:eastAsia="Times New Roman" w:hAnsi="Times New Roman" w:cs="Times New Roman"/>
          <w:color w:val="000000"/>
          <w:sz w:val="21"/>
          <w:szCs w:val="21"/>
          <w:lang w:eastAsia="ru-RU"/>
        </w:rPr>
      </w:pPr>
      <w:ins w:id="49" w:author="Unknown">
        <w:r w:rsidRPr="00BA48D1">
          <w:rPr>
            <w:rFonts w:ascii="Times New Roman" w:eastAsia="Times New Roman" w:hAnsi="Times New Roman" w:cs="Times New Roman"/>
            <w:b/>
            <w:bCs/>
            <w:color w:val="000000"/>
            <w:sz w:val="21"/>
            <w:lang w:eastAsia="ru-RU"/>
          </w:rPr>
          <w:t>• где и как учатся, работают, проводят досуг люди с инвалидностью;</w:t>
        </w:r>
      </w:ins>
    </w:p>
    <w:p w:rsidR="00BA48D1" w:rsidRPr="00BA48D1" w:rsidRDefault="00BA48D1" w:rsidP="00BA48D1">
      <w:pPr>
        <w:spacing w:before="168" w:after="168" w:line="275" w:lineRule="atLeast"/>
        <w:ind w:firstLine="626"/>
        <w:jc w:val="both"/>
        <w:rPr>
          <w:ins w:id="50" w:author="Unknown"/>
          <w:rFonts w:ascii="Times New Roman" w:eastAsia="Times New Roman" w:hAnsi="Times New Roman" w:cs="Times New Roman"/>
          <w:color w:val="000000"/>
          <w:sz w:val="21"/>
          <w:szCs w:val="21"/>
          <w:lang w:eastAsia="ru-RU"/>
        </w:rPr>
      </w:pPr>
      <w:ins w:id="51" w:author="Unknown">
        <w:r w:rsidRPr="00BA48D1">
          <w:rPr>
            <w:rFonts w:ascii="Times New Roman" w:eastAsia="Times New Roman" w:hAnsi="Times New Roman" w:cs="Times New Roman"/>
            <w:b/>
            <w:bCs/>
            <w:color w:val="000000"/>
            <w:sz w:val="21"/>
            <w:lang w:eastAsia="ru-RU"/>
          </w:rPr>
          <w:t>• доступность архитектурной среды для всех, в том числе для людей с инвалидностью;</w:t>
        </w:r>
      </w:ins>
    </w:p>
    <w:p w:rsidR="00BA48D1" w:rsidRPr="00BA48D1" w:rsidRDefault="00BA48D1" w:rsidP="00BA48D1">
      <w:pPr>
        <w:spacing w:before="168" w:after="168" w:line="275" w:lineRule="atLeast"/>
        <w:ind w:firstLine="626"/>
        <w:jc w:val="both"/>
        <w:rPr>
          <w:ins w:id="52" w:author="Unknown"/>
          <w:rFonts w:ascii="Times New Roman" w:eastAsia="Times New Roman" w:hAnsi="Times New Roman" w:cs="Times New Roman"/>
          <w:color w:val="000000"/>
          <w:sz w:val="21"/>
          <w:szCs w:val="21"/>
          <w:lang w:eastAsia="ru-RU"/>
        </w:rPr>
      </w:pPr>
      <w:ins w:id="53" w:author="Unknown">
        <w:r w:rsidRPr="00BA48D1">
          <w:rPr>
            <w:rFonts w:ascii="Times New Roman" w:eastAsia="Times New Roman" w:hAnsi="Times New Roman" w:cs="Times New Roman"/>
            <w:b/>
            <w:bCs/>
            <w:color w:val="000000"/>
            <w:sz w:val="21"/>
            <w:lang w:eastAsia="ru-RU"/>
          </w:rPr>
          <w:t>• специфика форм обмена информацией и межличностного общения;</w:t>
        </w:r>
      </w:ins>
    </w:p>
    <w:p w:rsidR="00BA48D1" w:rsidRPr="00BA48D1" w:rsidRDefault="00BA48D1" w:rsidP="00BA48D1">
      <w:pPr>
        <w:spacing w:before="168" w:after="168" w:line="275" w:lineRule="atLeast"/>
        <w:ind w:firstLine="626"/>
        <w:jc w:val="both"/>
        <w:rPr>
          <w:ins w:id="54" w:author="Unknown"/>
          <w:rFonts w:ascii="Times New Roman" w:eastAsia="Times New Roman" w:hAnsi="Times New Roman" w:cs="Times New Roman"/>
          <w:color w:val="000000"/>
          <w:sz w:val="21"/>
          <w:szCs w:val="21"/>
          <w:lang w:eastAsia="ru-RU"/>
        </w:rPr>
      </w:pPr>
      <w:ins w:id="55" w:author="Unknown">
        <w:r w:rsidRPr="00BA48D1">
          <w:rPr>
            <w:rFonts w:ascii="Times New Roman" w:eastAsia="Times New Roman" w:hAnsi="Times New Roman" w:cs="Times New Roman"/>
            <w:b/>
            <w:bCs/>
            <w:color w:val="000000"/>
            <w:sz w:val="21"/>
            <w:lang w:eastAsia="ru-RU"/>
          </w:rPr>
          <w:t>• терминология и этикет в общении с людьми с инвалидностью;</w:t>
        </w:r>
      </w:ins>
    </w:p>
    <w:p w:rsidR="00BA48D1" w:rsidRPr="00BA48D1" w:rsidRDefault="00BA48D1" w:rsidP="00BA48D1">
      <w:pPr>
        <w:spacing w:before="168" w:after="168" w:line="275" w:lineRule="atLeast"/>
        <w:ind w:firstLine="626"/>
        <w:jc w:val="both"/>
        <w:rPr>
          <w:ins w:id="56" w:author="Unknown"/>
          <w:rFonts w:ascii="Times New Roman" w:eastAsia="Times New Roman" w:hAnsi="Times New Roman" w:cs="Times New Roman"/>
          <w:color w:val="000000"/>
          <w:sz w:val="21"/>
          <w:szCs w:val="21"/>
          <w:lang w:eastAsia="ru-RU"/>
        </w:rPr>
      </w:pPr>
      <w:ins w:id="57" w:author="Unknown">
        <w:r w:rsidRPr="00BA48D1">
          <w:rPr>
            <w:rFonts w:ascii="Times New Roman" w:eastAsia="Times New Roman" w:hAnsi="Times New Roman" w:cs="Times New Roman"/>
            <w:b/>
            <w:bCs/>
            <w:color w:val="000000"/>
            <w:sz w:val="21"/>
            <w:lang w:eastAsia="ru-RU"/>
          </w:rPr>
          <w:t>• инклюзивное образование как совместное обучение разных детей в одном классе в обычной школе по месту жительства.</w:t>
        </w:r>
      </w:ins>
    </w:p>
    <w:p w:rsidR="00BA48D1" w:rsidRPr="00BA48D1" w:rsidRDefault="00BA48D1" w:rsidP="00BA48D1">
      <w:pPr>
        <w:spacing w:before="168" w:after="168" w:line="275" w:lineRule="atLeast"/>
        <w:ind w:firstLine="626"/>
        <w:jc w:val="both"/>
        <w:rPr>
          <w:ins w:id="58" w:author="Unknown"/>
          <w:rFonts w:ascii="Times New Roman" w:eastAsia="Times New Roman" w:hAnsi="Times New Roman" w:cs="Times New Roman"/>
          <w:color w:val="000000"/>
          <w:sz w:val="21"/>
          <w:szCs w:val="21"/>
          <w:lang w:eastAsia="ru-RU"/>
        </w:rPr>
      </w:pPr>
      <w:ins w:id="59" w:author="Unknown">
        <w:r w:rsidRPr="00BA48D1">
          <w:rPr>
            <w:rFonts w:ascii="Times New Roman" w:eastAsia="Times New Roman" w:hAnsi="Times New Roman" w:cs="Times New Roman"/>
            <w:color w:val="000000"/>
            <w:sz w:val="21"/>
            <w:szCs w:val="21"/>
            <w:lang w:eastAsia="ru-RU"/>
          </w:rPr>
          <w:t>Основные методы работы с классом (</w:t>
        </w:r>
        <w:proofErr w:type="gramStart"/>
        <w:r w:rsidRPr="00BA48D1">
          <w:rPr>
            <w:rFonts w:ascii="Times New Roman" w:eastAsia="Times New Roman" w:hAnsi="Times New Roman" w:cs="Times New Roman"/>
            <w:color w:val="000000"/>
            <w:sz w:val="21"/>
            <w:szCs w:val="21"/>
            <w:lang w:eastAsia="ru-RU"/>
          </w:rPr>
          <w:t>см</w:t>
        </w:r>
        <w:proofErr w:type="gramEnd"/>
        <w:r w:rsidRPr="00BA48D1">
          <w:rPr>
            <w:rFonts w:ascii="Times New Roman" w:eastAsia="Times New Roman" w:hAnsi="Times New Roman" w:cs="Times New Roman"/>
            <w:color w:val="000000"/>
            <w:sz w:val="21"/>
            <w:szCs w:val="21"/>
            <w:lang w:eastAsia="ru-RU"/>
          </w:rPr>
          <w:t>. приложение «Интерактивное обучение: методы и рекомендации»):</w:t>
        </w:r>
      </w:ins>
    </w:p>
    <w:p w:rsidR="00BA48D1" w:rsidRPr="00BA48D1" w:rsidRDefault="00BA48D1" w:rsidP="00BA48D1">
      <w:pPr>
        <w:spacing w:before="168" w:after="168" w:line="275" w:lineRule="atLeast"/>
        <w:ind w:firstLine="626"/>
        <w:jc w:val="both"/>
        <w:rPr>
          <w:ins w:id="60" w:author="Unknown"/>
          <w:rFonts w:ascii="Times New Roman" w:eastAsia="Times New Roman" w:hAnsi="Times New Roman" w:cs="Times New Roman"/>
          <w:color w:val="000000"/>
          <w:sz w:val="21"/>
          <w:szCs w:val="21"/>
          <w:lang w:eastAsia="ru-RU"/>
        </w:rPr>
      </w:pPr>
      <w:ins w:id="61" w:author="Unknown">
        <w:r w:rsidRPr="00BA48D1">
          <w:rPr>
            <w:rFonts w:ascii="Times New Roman" w:eastAsia="Times New Roman" w:hAnsi="Times New Roman" w:cs="Times New Roman"/>
            <w:b/>
            <w:bCs/>
            <w:color w:val="000000"/>
            <w:sz w:val="21"/>
            <w:lang w:eastAsia="ru-RU"/>
          </w:rPr>
          <w:t>• мини-лекция;</w:t>
        </w:r>
      </w:ins>
    </w:p>
    <w:p w:rsidR="00BA48D1" w:rsidRPr="00BA48D1" w:rsidRDefault="00BA48D1" w:rsidP="00BA48D1">
      <w:pPr>
        <w:spacing w:before="168" w:after="168" w:line="275" w:lineRule="atLeast"/>
        <w:ind w:firstLine="626"/>
        <w:jc w:val="both"/>
        <w:rPr>
          <w:ins w:id="62" w:author="Unknown"/>
          <w:rFonts w:ascii="Times New Roman" w:eastAsia="Times New Roman" w:hAnsi="Times New Roman" w:cs="Times New Roman"/>
          <w:color w:val="000000"/>
          <w:sz w:val="21"/>
          <w:szCs w:val="21"/>
          <w:lang w:eastAsia="ru-RU"/>
        </w:rPr>
      </w:pPr>
      <w:ins w:id="63" w:author="Unknown">
        <w:r w:rsidRPr="00BA48D1">
          <w:rPr>
            <w:rFonts w:ascii="Times New Roman" w:eastAsia="Times New Roman" w:hAnsi="Times New Roman" w:cs="Times New Roman"/>
            <w:b/>
            <w:bCs/>
            <w:color w:val="000000"/>
            <w:sz w:val="21"/>
            <w:lang w:eastAsia="ru-RU"/>
          </w:rPr>
          <w:lastRenderedPageBreak/>
          <w:t>• игровые упражнения;</w:t>
        </w:r>
      </w:ins>
    </w:p>
    <w:p w:rsidR="00BA48D1" w:rsidRPr="00BA48D1" w:rsidRDefault="00BA48D1" w:rsidP="00BA48D1">
      <w:pPr>
        <w:spacing w:before="168" w:after="168" w:line="275" w:lineRule="atLeast"/>
        <w:ind w:firstLine="626"/>
        <w:jc w:val="both"/>
        <w:rPr>
          <w:ins w:id="64" w:author="Unknown"/>
          <w:rFonts w:ascii="Times New Roman" w:eastAsia="Times New Roman" w:hAnsi="Times New Roman" w:cs="Times New Roman"/>
          <w:color w:val="000000"/>
          <w:sz w:val="21"/>
          <w:szCs w:val="21"/>
          <w:lang w:eastAsia="ru-RU"/>
        </w:rPr>
      </w:pPr>
      <w:ins w:id="65" w:author="Unknown">
        <w:r w:rsidRPr="00BA48D1">
          <w:rPr>
            <w:rFonts w:ascii="Times New Roman" w:eastAsia="Times New Roman" w:hAnsi="Times New Roman" w:cs="Times New Roman"/>
            <w:b/>
            <w:bCs/>
            <w:color w:val="000000"/>
            <w:sz w:val="21"/>
            <w:lang w:eastAsia="ru-RU"/>
          </w:rPr>
          <w:t>• ролевые игры;</w:t>
        </w:r>
      </w:ins>
    </w:p>
    <w:p w:rsidR="00BA48D1" w:rsidRPr="00BA48D1" w:rsidRDefault="00BA48D1" w:rsidP="00BA48D1">
      <w:pPr>
        <w:spacing w:before="168" w:after="168" w:line="275" w:lineRule="atLeast"/>
        <w:ind w:firstLine="626"/>
        <w:jc w:val="both"/>
        <w:rPr>
          <w:ins w:id="66" w:author="Unknown"/>
          <w:rFonts w:ascii="Times New Roman" w:eastAsia="Times New Roman" w:hAnsi="Times New Roman" w:cs="Times New Roman"/>
          <w:color w:val="000000"/>
          <w:sz w:val="21"/>
          <w:szCs w:val="21"/>
          <w:lang w:eastAsia="ru-RU"/>
        </w:rPr>
      </w:pPr>
      <w:ins w:id="67" w:author="Unknown">
        <w:r w:rsidRPr="00BA48D1">
          <w:rPr>
            <w:rFonts w:ascii="Times New Roman" w:eastAsia="Times New Roman" w:hAnsi="Times New Roman" w:cs="Times New Roman"/>
            <w:b/>
            <w:bCs/>
            <w:color w:val="000000"/>
            <w:sz w:val="21"/>
            <w:lang w:eastAsia="ru-RU"/>
          </w:rPr>
          <w:t>• фокусированная дискуссия;</w:t>
        </w:r>
      </w:ins>
    </w:p>
    <w:p w:rsidR="00BA48D1" w:rsidRPr="00BA48D1" w:rsidRDefault="00BA48D1" w:rsidP="00BA48D1">
      <w:pPr>
        <w:spacing w:before="168" w:after="168" w:line="275" w:lineRule="atLeast"/>
        <w:ind w:firstLine="626"/>
        <w:jc w:val="both"/>
        <w:rPr>
          <w:ins w:id="68" w:author="Unknown"/>
          <w:rFonts w:ascii="Times New Roman" w:eastAsia="Times New Roman" w:hAnsi="Times New Roman" w:cs="Times New Roman"/>
          <w:color w:val="000000"/>
          <w:sz w:val="21"/>
          <w:szCs w:val="21"/>
          <w:lang w:eastAsia="ru-RU"/>
        </w:rPr>
      </w:pPr>
      <w:ins w:id="69" w:author="Unknown">
        <w:r w:rsidRPr="00BA48D1">
          <w:rPr>
            <w:rFonts w:ascii="Times New Roman" w:eastAsia="Times New Roman" w:hAnsi="Times New Roman" w:cs="Times New Roman"/>
            <w:b/>
            <w:bCs/>
            <w:color w:val="000000"/>
            <w:sz w:val="21"/>
            <w:lang w:eastAsia="ru-RU"/>
          </w:rPr>
          <w:t>• мозговой штурм;</w:t>
        </w:r>
      </w:ins>
    </w:p>
    <w:p w:rsidR="00BA48D1" w:rsidRPr="00BA48D1" w:rsidRDefault="00BA48D1" w:rsidP="00BA48D1">
      <w:pPr>
        <w:spacing w:before="168" w:after="168" w:line="275" w:lineRule="atLeast"/>
        <w:ind w:firstLine="626"/>
        <w:jc w:val="both"/>
        <w:rPr>
          <w:ins w:id="70" w:author="Unknown"/>
          <w:rFonts w:ascii="Times New Roman" w:eastAsia="Times New Roman" w:hAnsi="Times New Roman" w:cs="Times New Roman"/>
          <w:color w:val="000000"/>
          <w:sz w:val="21"/>
          <w:szCs w:val="21"/>
          <w:lang w:eastAsia="ru-RU"/>
        </w:rPr>
      </w:pPr>
      <w:ins w:id="71" w:author="Unknown">
        <w:r w:rsidRPr="00BA48D1">
          <w:rPr>
            <w:rFonts w:ascii="Times New Roman" w:eastAsia="Times New Roman" w:hAnsi="Times New Roman" w:cs="Times New Roman"/>
            <w:b/>
            <w:bCs/>
            <w:color w:val="000000"/>
            <w:sz w:val="21"/>
            <w:lang w:eastAsia="ru-RU"/>
          </w:rPr>
          <w:t>• просмотр и обсуждение видеофильмов;</w:t>
        </w:r>
      </w:ins>
    </w:p>
    <w:p w:rsidR="00BA48D1" w:rsidRPr="00BA48D1" w:rsidRDefault="00BA48D1" w:rsidP="00BA48D1">
      <w:pPr>
        <w:spacing w:before="168" w:after="168" w:line="275" w:lineRule="atLeast"/>
        <w:ind w:firstLine="626"/>
        <w:jc w:val="both"/>
        <w:rPr>
          <w:ins w:id="72" w:author="Unknown"/>
          <w:rFonts w:ascii="Times New Roman" w:eastAsia="Times New Roman" w:hAnsi="Times New Roman" w:cs="Times New Roman"/>
          <w:color w:val="000000"/>
          <w:sz w:val="21"/>
          <w:szCs w:val="21"/>
          <w:lang w:eastAsia="ru-RU"/>
        </w:rPr>
      </w:pPr>
      <w:ins w:id="73" w:author="Unknown">
        <w:r w:rsidRPr="00BA48D1">
          <w:rPr>
            <w:rFonts w:ascii="Times New Roman" w:eastAsia="Times New Roman" w:hAnsi="Times New Roman" w:cs="Times New Roman"/>
            <w:b/>
            <w:bCs/>
            <w:color w:val="000000"/>
            <w:sz w:val="21"/>
            <w:lang w:eastAsia="ru-RU"/>
          </w:rPr>
          <w:t>• совместная работа в малых группах;</w:t>
        </w:r>
      </w:ins>
    </w:p>
    <w:p w:rsidR="00BA48D1" w:rsidRPr="00BA48D1" w:rsidRDefault="00BA48D1" w:rsidP="00BA48D1">
      <w:pPr>
        <w:spacing w:before="168" w:after="168" w:line="275" w:lineRule="atLeast"/>
        <w:ind w:firstLine="626"/>
        <w:jc w:val="both"/>
        <w:rPr>
          <w:ins w:id="74" w:author="Unknown"/>
          <w:rFonts w:ascii="Times New Roman" w:eastAsia="Times New Roman" w:hAnsi="Times New Roman" w:cs="Times New Roman"/>
          <w:color w:val="000000"/>
          <w:sz w:val="21"/>
          <w:szCs w:val="21"/>
          <w:lang w:eastAsia="ru-RU"/>
        </w:rPr>
      </w:pPr>
      <w:ins w:id="75" w:author="Unknown">
        <w:r w:rsidRPr="00BA48D1">
          <w:rPr>
            <w:rFonts w:ascii="Times New Roman" w:eastAsia="Times New Roman" w:hAnsi="Times New Roman" w:cs="Times New Roman"/>
            <w:b/>
            <w:bCs/>
            <w:color w:val="000000"/>
            <w:sz w:val="21"/>
            <w:lang w:eastAsia="ru-RU"/>
          </w:rPr>
          <w:t>• индивидуальная работа (выполнение домашнего задания).</w:t>
        </w:r>
      </w:ins>
    </w:p>
    <w:p w:rsidR="00BA48D1" w:rsidRPr="00BA48D1" w:rsidRDefault="00BA48D1" w:rsidP="00BA48D1">
      <w:pPr>
        <w:spacing w:before="168" w:after="168" w:line="275" w:lineRule="atLeast"/>
        <w:ind w:firstLine="626"/>
        <w:jc w:val="both"/>
        <w:rPr>
          <w:ins w:id="76" w:author="Unknown"/>
          <w:rFonts w:ascii="Times New Roman" w:eastAsia="Times New Roman" w:hAnsi="Times New Roman" w:cs="Times New Roman"/>
          <w:color w:val="000000"/>
          <w:sz w:val="21"/>
          <w:szCs w:val="21"/>
          <w:lang w:eastAsia="ru-RU"/>
        </w:rPr>
      </w:pPr>
      <w:ins w:id="77" w:author="Unknown">
        <w:r w:rsidRPr="00BA48D1">
          <w:rPr>
            <w:rFonts w:ascii="Times New Roman" w:eastAsia="Times New Roman" w:hAnsi="Times New Roman" w:cs="Times New Roman"/>
            <w:color w:val="000000"/>
            <w:sz w:val="21"/>
            <w:szCs w:val="21"/>
            <w:lang w:eastAsia="ru-RU"/>
          </w:rPr>
          <w:t>Оптимальным является вариант, когда занятия проводятся молодыми людьми с различными формами инвалидности. Школьники имеют возможность формировать свое отношение к людям с инвалидностью, общаясь с ними напрямую: задавать интересующие их вопросы, осматривать различные реабилитационные приспособления.</w:t>
        </w:r>
      </w:ins>
    </w:p>
    <w:p w:rsidR="00BA48D1" w:rsidRPr="00BA48D1" w:rsidRDefault="00BA48D1" w:rsidP="00BA48D1">
      <w:pPr>
        <w:spacing w:before="168" w:after="168" w:line="275" w:lineRule="atLeast"/>
        <w:ind w:firstLine="626"/>
        <w:jc w:val="both"/>
        <w:rPr>
          <w:ins w:id="78" w:author="Unknown"/>
          <w:rFonts w:ascii="Times New Roman" w:eastAsia="Times New Roman" w:hAnsi="Times New Roman" w:cs="Times New Roman"/>
          <w:color w:val="000000"/>
          <w:sz w:val="21"/>
          <w:szCs w:val="21"/>
          <w:lang w:eastAsia="ru-RU"/>
        </w:rPr>
      </w:pPr>
      <w:ins w:id="79" w:author="Unknown">
        <w:r w:rsidRPr="00BA48D1">
          <w:rPr>
            <w:rFonts w:ascii="Times New Roman" w:eastAsia="Times New Roman" w:hAnsi="Times New Roman" w:cs="Times New Roman"/>
            <w:color w:val="000000"/>
            <w:sz w:val="21"/>
            <w:szCs w:val="21"/>
            <w:lang w:eastAsia="ru-RU"/>
          </w:rPr>
          <w:t>Самое главное – дети делают все выводы самостоятельно и ощущают новизну открытия, что помогает лучше закрепить пройденный материал.</w:t>
        </w:r>
      </w:ins>
    </w:p>
    <w:p w:rsidR="00BA48D1" w:rsidRPr="00BA48D1" w:rsidRDefault="00BA48D1" w:rsidP="00BA48D1">
      <w:pPr>
        <w:spacing w:before="168" w:after="168" w:line="275" w:lineRule="atLeast"/>
        <w:ind w:firstLine="626"/>
        <w:jc w:val="both"/>
        <w:rPr>
          <w:ins w:id="80" w:author="Unknown"/>
          <w:rFonts w:ascii="Times New Roman" w:eastAsia="Times New Roman" w:hAnsi="Times New Roman" w:cs="Times New Roman"/>
          <w:color w:val="000000"/>
          <w:sz w:val="21"/>
          <w:szCs w:val="21"/>
          <w:lang w:eastAsia="ru-RU"/>
        </w:rPr>
      </w:pPr>
      <w:proofErr w:type="gramStart"/>
      <w:ins w:id="81" w:author="Unknown">
        <w:r w:rsidRPr="00BA48D1">
          <w:rPr>
            <w:rFonts w:ascii="Times New Roman" w:eastAsia="Times New Roman" w:hAnsi="Times New Roman" w:cs="Times New Roman"/>
            <w:color w:val="000000"/>
            <w:sz w:val="21"/>
            <w:szCs w:val="21"/>
            <w:lang w:eastAsia="ru-RU"/>
          </w:rPr>
          <w:t>с</w:t>
        </w:r>
        <w:proofErr w:type="gramEnd"/>
        <w:r w:rsidRPr="00BA48D1">
          <w:rPr>
            <w:rFonts w:ascii="Times New Roman" w:eastAsia="Times New Roman" w:hAnsi="Times New Roman" w:cs="Times New Roman"/>
            <w:color w:val="000000"/>
            <w:sz w:val="21"/>
            <w:szCs w:val="21"/>
            <w:lang w:eastAsia="ru-RU"/>
          </w:rPr>
          <w:t>о школьниками младших классов резУльтаты «Уроков доброты»</w:t>
        </w:r>
      </w:ins>
    </w:p>
    <w:p w:rsidR="00BA48D1" w:rsidRPr="00BA48D1" w:rsidRDefault="00BA48D1" w:rsidP="00BA48D1">
      <w:pPr>
        <w:spacing w:before="168" w:after="168" w:line="275" w:lineRule="atLeast"/>
        <w:ind w:firstLine="626"/>
        <w:jc w:val="both"/>
        <w:rPr>
          <w:ins w:id="82" w:author="Unknown"/>
          <w:rFonts w:ascii="Times New Roman" w:eastAsia="Times New Roman" w:hAnsi="Times New Roman" w:cs="Times New Roman"/>
          <w:color w:val="000000"/>
          <w:sz w:val="21"/>
          <w:szCs w:val="21"/>
          <w:lang w:eastAsia="ru-RU"/>
        </w:rPr>
      </w:pPr>
      <w:ins w:id="83" w:author="Unknown">
        <w:r w:rsidRPr="00BA48D1">
          <w:rPr>
            <w:rFonts w:ascii="Times New Roman" w:eastAsia="Times New Roman" w:hAnsi="Times New Roman" w:cs="Times New Roman"/>
            <w:color w:val="000000"/>
            <w:sz w:val="21"/>
            <w:szCs w:val="21"/>
            <w:lang w:eastAsia="ru-RU"/>
          </w:rPr>
          <w:t>«Уроки доброты» позволяют детям не только получить новую информацию о людях с инвалидностью и расширить свой кругозор. Изменения касаются и внутреннего мира ребят, их ценностных установок, и об этом можно судить по изменению их поведения. Педагоги замечают, как меняются их ученики: они становятся более терпимыми и готовы принимать людей, которые отличаются от них в силу инвалидности.</w:t>
        </w:r>
      </w:ins>
    </w:p>
    <w:p w:rsidR="00BA48D1" w:rsidRPr="00BA48D1" w:rsidRDefault="00BA48D1" w:rsidP="00BA48D1">
      <w:pPr>
        <w:spacing w:before="168" w:after="168" w:line="275" w:lineRule="atLeast"/>
        <w:ind w:firstLine="626"/>
        <w:jc w:val="both"/>
        <w:rPr>
          <w:ins w:id="84" w:author="Unknown"/>
          <w:rFonts w:ascii="Times New Roman" w:eastAsia="Times New Roman" w:hAnsi="Times New Roman" w:cs="Times New Roman"/>
          <w:color w:val="000000"/>
          <w:sz w:val="21"/>
          <w:szCs w:val="21"/>
          <w:lang w:eastAsia="ru-RU"/>
        </w:rPr>
      </w:pPr>
      <w:ins w:id="85" w:author="Unknown">
        <w:r w:rsidRPr="00BA48D1">
          <w:rPr>
            <w:rFonts w:ascii="Times New Roman" w:eastAsia="Times New Roman" w:hAnsi="Times New Roman" w:cs="Times New Roman"/>
            <w:color w:val="000000"/>
            <w:sz w:val="21"/>
            <w:szCs w:val="21"/>
            <w:lang w:eastAsia="ru-RU"/>
          </w:rPr>
          <w:t>Меняется и сама атмосфера в школе, особенно, если после проведения таких занятий в нее приходят учиться дети с инвалидностью.</w:t>
        </w:r>
      </w:ins>
    </w:p>
    <w:p w:rsidR="00BA48D1" w:rsidRPr="00BA48D1" w:rsidRDefault="00BA48D1" w:rsidP="00BA48D1">
      <w:pPr>
        <w:spacing w:before="168" w:after="168" w:line="275" w:lineRule="atLeast"/>
        <w:ind w:firstLine="626"/>
        <w:jc w:val="both"/>
        <w:rPr>
          <w:ins w:id="86" w:author="Unknown"/>
          <w:rFonts w:ascii="Times New Roman" w:eastAsia="Times New Roman" w:hAnsi="Times New Roman" w:cs="Times New Roman"/>
          <w:color w:val="000000"/>
          <w:sz w:val="21"/>
          <w:szCs w:val="21"/>
          <w:lang w:eastAsia="ru-RU"/>
        </w:rPr>
      </w:pPr>
      <w:ins w:id="87" w:author="Unknown">
        <w:r w:rsidRPr="00BA48D1">
          <w:rPr>
            <w:rFonts w:ascii="Times New Roman" w:eastAsia="Times New Roman" w:hAnsi="Times New Roman" w:cs="Times New Roman"/>
            <w:color w:val="000000"/>
            <w:sz w:val="21"/>
            <w:szCs w:val="21"/>
            <w:lang w:eastAsia="ru-RU"/>
          </w:rPr>
          <w:t>Эти занятия оказывают благотворное влияние и на тех, кто их проводит. Ведущие с инвалидностью, которые в ходе уроков получают мощную обратную связь от детей, становятся более уверенными в своих силах, повышается их самооценка, они приобретают навыки публичного выступления, раскрываются их творческие способности.</w:t>
        </w:r>
      </w:ins>
    </w:p>
    <w:p w:rsidR="00BA48D1" w:rsidRPr="00BA48D1" w:rsidRDefault="00BA48D1" w:rsidP="00BA48D1">
      <w:pPr>
        <w:spacing w:before="168" w:after="168" w:line="275" w:lineRule="atLeast"/>
        <w:ind w:firstLine="626"/>
        <w:jc w:val="both"/>
        <w:rPr>
          <w:ins w:id="88" w:author="Unknown"/>
          <w:rFonts w:ascii="Times New Roman" w:eastAsia="Times New Roman" w:hAnsi="Times New Roman" w:cs="Times New Roman"/>
          <w:color w:val="000000"/>
          <w:sz w:val="21"/>
          <w:szCs w:val="21"/>
          <w:lang w:eastAsia="ru-RU"/>
        </w:rPr>
      </w:pPr>
      <w:ins w:id="89" w:author="Unknown">
        <w:r w:rsidRPr="00BA48D1">
          <w:rPr>
            <w:rFonts w:ascii="Times New Roman" w:eastAsia="Times New Roman" w:hAnsi="Times New Roman" w:cs="Times New Roman"/>
            <w:color w:val="000000"/>
            <w:sz w:val="21"/>
            <w:szCs w:val="21"/>
            <w:lang w:eastAsia="ru-RU"/>
          </w:rPr>
          <w:t>Сотрудники РООИ «Перспектива» на протяжении нескольких лет проводили тренинги для молодых людей с инвалидностью из разных городов России, обучая их навыкам проведения школьных занятий, публичных выступлений и самопрезентации. Сегодня школьные занятия по пониманию инвалидности по разработкам РООИ «Перспектива» проводятся более</w:t>
        </w:r>
        <w:proofErr w:type="gramStart"/>
        <w:r w:rsidRPr="00BA48D1">
          <w:rPr>
            <w:rFonts w:ascii="Times New Roman" w:eastAsia="Times New Roman" w:hAnsi="Times New Roman" w:cs="Times New Roman"/>
            <w:color w:val="000000"/>
            <w:sz w:val="21"/>
            <w:szCs w:val="21"/>
            <w:lang w:eastAsia="ru-RU"/>
          </w:rPr>
          <w:t>,</w:t>
        </w:r>
        <w:proofErr w:type="gramEnd"/>
        <w:r w:rsidRPr="00BA48D1">
          <w:rPr>
            <w:rFonts w:ascii="Times New Roman" w:eastAsia="Times New Roman" w:hAnsi="Times New Roman" w:cs="Times New Roman"/>
            <w:color w:val="000000"/>
            <w:sz w:val="21"/>
            <w:szCs w:val="21"/>
            <w:lang w:eastAsia="ru-RU"/>
          </w:rPr>
          <w:t xml:space="preserve"> чем в 20 городах Росси и 5 городах стран СНГ. Более 400 000 школьников приняли участие в «Уроках доброты».</w:t>
        </w:r>
      </w:ins>
    </w:p>
    <w:p w:rsidR="00BA48D1" w:rsidRPr="00BA48D1" w:rsidRDefault="00BA48D1" w:rsidP="00BA48D1">
      <w:pPr>
        <w:spacing w:before="168" w:after="168" w:line="275" w:lineRule="atLeast"/>
        <w:ind w:firstLine="626"/>
        <w:jc w:val="both"/>
        <w:rPr>
          <w:ins w:id="90" w:author="Unknown"/>
          <w:rFonts w:ascii="Times New Roman" w:eastAsia="Times New Roman" w:hAnsi="Times New Roman" w:cs="Times New Roman"/>
          <w:color w:val="000000"/>
          <w:sz w:val="21"/>
          <w:szCs w:val="21"/>
          <w:lang w:eastAsia="ru-RU"/>
        </w:rPr>
      </w:pPr>
      <w:ins w:id="91" w:author="Unknown">
        <w:r w:rsidRPr="00BA48D1">
          <w:rPr>
            <w:rFonts w:ascii="Times New Roman" w:eastAsia="Times New Roman" w:hAnsi="Times New Roman" w:cs="Times New Roman"/>
            <w:color w:val="000000"/>
            <w:sz w:val="21"/>
            <w:szCs w:val="21"/>
            <w:lang w:eastAsia="ru-RU"/>
          </w:rPr>
          <w:t>общая характеристика занятий Цикл занятий состоит из 5 уроков.</w:t>
        </w:r>
      </w:ins>
    </w:p>
    <w:p w:rsidR="00BA48D1" w:rsidRPr="00BA48D1" w:rsidRDefault="00BA48D1" w:rsidP="00BA48D1">
      <w:pPr>
        <w:spacing w:before="168" w:after="168" w:line="275" w:lineRule="atLeast"/>
        <w:ind w:firstLine="626"/>
        <w:jc w:val="both"/>
        <w:rPr>
          <w:ins w:id="92" w:author="Unknown"/>
          <w:rFonts w:ascii="Times New Roman" w:eastAsia="Times New Roman" w:hAnsi="Times New Roman" w:cs="Times New Roman"/>
          <w:color w:val="000000"/>
          <w:sz w:val="21"/>
          <w:szCs w:val="21"/>
          <w:lang w:eastAsia="ru-RU"/>
        </w:rPr>
      </w:pPr>
      <w:ins w:id="93" w:author="Unknown">
        <w:r w:rsidRPr="00BA48D1">
          <w:rPr>
            <w:rFonts w:ascii="Times New Roman" w:eastAsia="Times New Roman" w:hAnsi="Times New Roman" w:cs="Times New Roman"/>
            <w:color w:val="000000"/>
            <w:sz w:val="21"/>
            <w:szCs w:val="21"/>
            <w:lang w:eastAsia="ru-RU"/>
          </w:rPr>
          <w:t>Время одного занятия – 30-35 минут, для учащихся средних и старших классов – 45 минут Аудитория – это группа школьников одного возраста. Количество участников не превышает среднюю численность одного класса (от 15 до 25-30 человек). Оптимальное количество участников – не более 20 человек.</w:t>
        </w:r>
      </w:ins>
    </w:p>
    <w:p w:rsidR="00BA48D1" w:rsidRPr="00BA48D1" w:rsidRDefault="00BA48D1" w:rsidP="00BA48D1">
      <w:pPr>
        <w:spacing w:before="168" w:after="168" w:line="275" w:lineRule="atLeast"/>
        <w:ind w:firstLine="626"/>
        <w:jc w:val="both"/>
        <w:rPr>
          <w:ins w:id="94" w:author="Unknown"/>
          <w:rFonts w:ascii="Times New Roman" w:eastAsia="Times New Roman" w:hAnsi="Times New Roman" w:cs="Times New Roman"/>
          <w:color w:val="000000"/>
          <w:sz w:val="21"/>
          <w:szCs w:val="21"/>
          <w:lang w:eastAsia="ru-RU"/>
        </w:rPr>
      </w:pPr>
      <w:ins w:id="95" w:author="Unknown">
        <w:r w:rsidRPr="00BA48D1">
          <w:rPr>
            <w:rFonts w:ascii="Times New Roman" w:eastAsia="Times New Roman" w:hAnsi="Times New Roman" w:cs="Times New Roman"/>
            <w:color w:val="000000"/>
            <w:sz w:val="21"/>
            <w:szCs w:val="21"/>
            <w:lang w:eastAsia="ru-RU"/>
          </w:rPr>
          <w:t>В ходе занятий используются интерактивные методы работы, которые позволяют детям лучше понять и примерить каждую ситуацию к себе, высказать свои мысли и идеи по разным вопросам. В Пособии не используются такие термины как «учитель», «лектор», «педагог» или «преподаватель», – методические рекомендации ориентируются на «ведущего занятий».</w:t>
        </w:r>
      </w:ins>
    </w:p>
    <w:p w:rsidR="00BA48D1" w:rsidRPr="00BA48D1" w:rsidRDefault="00BA48D1" w:rsidP="00BA48D1">
      <w:pPr>
        <w:spacing w:before="168" w:after="168" w:line="275" w:lineRule="atLeast"/>
        <w:ind w:firstLine="626"/>
        <w:jc w:val="both"/>
        <w:rPr>
          <w:ins w:id="96" w:author="Unknown"/>
          <w:rFonts w:ascii="Times New Roman" w:eastAsia="Times New Roman" w:hAnsi="Times New Roman" w:cs="Times New Roman"/>
          <w:color w:val="000000"/>
          <w:sz w:val="21"/>
          <w:szCs w:val="21"/>
          <w:lang w:eastAsia="ru-RU"/>
        </w:rPr>
      </w:pPr>
      <w:ins w:id="97" w:author="Unknown">
        <w:r w:rsidRPr="00BA48D1">
          <w:rPr>
            <w:rFonts w:ascii="Times New Roman" w:eastAsia="Times New Roman" w:hAnsi="Times New Roman" w:cs="Times New Roman"/>
            <w:color w:val="000000"/>
            <w:sz w:val="21"/>
            <w:szCs w:val="21"/>
            <w:lang w:eastAsia="ru-RU"/>
          </w:rPr>
          <w:t>При подготовке к занятиям рекомендуется отодвинуть парты или столы к стенам помещения и рассадить детей в один ряд полукругом (ведущий организует свое рабочее место в центре этого полукруга, для того чтобы быть равноправным участником интерактивного процесса).</w:t>
        </w:r>
      </w:ins>
    </w:p>
    <w:p w:rsidR="00BA48D1" w:rsidRPr="00BA48D1" w:rsidRDefault="00BA48D1" w:rsidP="00BA48D1">
      <w:pPr>
        <w:spacing w:before="168" w:after="168" w:line="275" w:lineRule="atLeast"/>
        <w:ind w:firstLine="626"/>
        <w:jc w:val="both"/>
        <w:rPr>
          <w:ins w:id="98" w:author="Unknown"/>
          <w:rFonts w:ascii="Times New Roman" w:eastAsia="Times New Roman" w:hAnsi="Times New Roman" w:cs="Times New Roman"/>
          <w:color w:val="000000"/>
          <w:sz w:val="21"/>
          <w:szCs w:val="21"/>
          <w:lang w:eastAsia="ru-RU"/>
        </w:rPr>
      </w:pPr>
      <w:ins w:id="99" w:author="Unknown">
        <w:r w:rsidRPr="00BA48D1">
          <w:rPr>
            <w:rFonts w:ascii="Times New Roman" w:eastAsia="Times New Roman" w:hAnsi="Times New Roman" w:cs="Times New Roman"/>
            <w:color w:val="000000"/>
            <w:sz w:val="21"/>
            <w:szCs w:val="21"/>
            <w:lang w:eastAsia="ru-RU"/>
          </w:rPr>
          <w:lastRenderedPageBreak/>
          <w:t>Занятия не обязательно проводить в помещении класса – их можно организовать в спортзале, в зоне рекреации, во дворе школы, на открытом воздухе в условиях летнего лагеря и т. п.</w:t>
        </w:r>
      </w:ins>
    </w:p>
    <w:p w:rsidR="00BA48D1" w:rsidRPr="00BA48D1" w:rsidRDefault="00BA48D1" w:rsidP="00BA48D1">
      <w:pPr>
        <w:spacing w:before="168" w:after="168" w:line="275" w:lineRule="atLeast"/>
        <w:ind w:firstLine="626"/>
        <w:jc w:val="both"/>
        <w:rPr>
          <w:ins w:id="100" w:author="Unknown"/>
          <w:rFonts w:ascii="Times New Roman" w:eastAsia="Times New Roman" w:hAnsi="Times New Roman" w:cs="Times New Roman"/>
          <w:color w:val="000000"/>
          <w:sz w:val="21"/>
          <w:szCs w:val="21"/>
          <w:lang w:eastAsia="ru-RU"/>
        </w:rPr>
      </w:pPr>
      <w:ins w:id="101" w:author="Unknown">
        <w:r w:rsidRPr="00BA48D1">
          <w:rPr>
            <w:rFonts w:ascii="Times New Roman" w:eastAsia="Times New Roman" w:hAnsi="Times New Roman" w:cs="Times New Roman"/>
            <w:color w:val="000000"/>
            <w:sz w:val="21"/>
            <w:szCs w:val="21"/>
            <w:lang w:eastAsia="ru-RU"/>
          </w:rPr>
          <w:t>со школьниками младших классов Планы и методические разработки занятий в младших классах «Инвалидность – одна из человеческих особенностей»</w:t>
        </w:r>
      </w:ins>
    </w:p>
    <w:p w:rsidR="00BA48D1" w:rsidRPr="00BA48D1" w:rsidRDefault="00BA48D1" w:rsidP="00BA48D1">
      <w:pPr>
        <w:spacing w:before="168" w:after="168" w:line="275" w:lineRule="atLeast"/>
        <w:ind w:firstLine="626"/>
        <w:jc w:val="both"/>
        <w:rPr>
          <w:ins w:id="102" w:author="Unknown"/>
          <w:rFonts w:ascii="Times New Roman" w:eastAsia="Times New Roman" w:hAnsi="Times New Roman" w:cs="Times New Roman"/>
          <w:color w:val="000000"/>
          <w:sz w:val="21"/>
          <w:szCs w:val="21"/>
          <w:lang w:eastAsia="ru-RU"/>
        </w:rPr>
      </w:pPr>
      <w:ins w:id="103" w:author="Unknown">
        <w:r w:rsidRPr="00BA48D1">
          <w:rPr>
            <w:rFonts w:ascii="Times New Roman" w:eastAsia="Times New Roman" w:hAnsi="Times New Roman" w:cs="Times New Roman"/>
            <w:color w:val="000000"/>
            <w:sz w:val="21"/>
            <w:szCs w:val="21"/>
            <w:lang w:eastAsia="ru-RU"/>
          </w:rPr>
          <w:t>Задачи занятия z Определение уровня осведомленности участников о людях с инвалидностью.</w:t>
        </w:r>
      </w:ins>
    </w:p>
    <w:p w:rsidR="00BA48D1" w:rsidRPr="00BA48D1" w:rsidRDefault="00BA48D1" w:rsidP="00BA48D1">
      <w:pPr>
        <w:spacing w:before="168" w:after="168" w:line="275" w:lineRule="atLeast"/>
        <w:ind w:firstLine="626"/>
        <w:jc w:val="both"/>
        <w:rPr>
          <w:ins w:id="104" w:author="Unknown"/>
          <w:rFonts w:ascii="Times New Roman" w:eastAsia="Times New Roman" w:hAnsi="Times New Roman" w:cs="Times New Roman"/>
          <w:color w:val="000000"/>
          <w:sz w:val="21"/>
          <w:szCs w:val="21"/>
          <w:lang w:eastAsia="ru-RU"/>
        </w:rPr>
      </w:pPr>
      <w:ins w:id="105" w:author="Unknown">
        <w:r w:rsidRPr="00BA48D1">
          <w:rPr>
            <w:rFonts w:ascii="Times New Roman" w:eastAsia="Times New Roman" w:hAnsi="Times New Roman" w:cs="Times New Roman"/>
            <w:color w:val="000000"/>
            <w:sz w:val="21"/>
            <w:szCs w:val="21"/>
            <w:lang w:eastAsia="ru-RU"/>
          </w:rPr>
          <w:t>z Знакомство с понятием «инвалидность», видами инвалидности.</w:t>
        </w:r>
      </w:ins>
    </w:p>
    <w:p w:rsidR="00BA48D1" w:rsidRPr="00BA48D1" w:rsidRDefault="00BA48D1" w:rsidP="00BA48D1">
      <w:pPr>
        <w:spacing w:before="168" w:after="168" w:line="275" w:lineRule="atLeast"/>
        <w:ind w:firstLine="626"/>
        <w:jc w:val="both"/>
        <w:rPr>
          <w:ins w:id="106" w:author="Unknown"/>
          <w:rFonts w:ascii="Times New Roman" w:eastAsia="Times New Roman" w:hAnsi="Times New Roman" w:cs="Times New Roman"/>
          <w:color w:val="000000"/>
          <w:sz w:val="21"/>
          <w:szCs w:val="21"/>
          <w:lang w:eastAsia="ru-RU"/>
        </w:rPr>
      </w:pPr>
      <w:ins w:id="107" w:author="Unknown">
        <w:r w:rsidRPr="00BA48D1">
          <w:rPr>
            <w:rFonts w:ascii="Times New Roman" w:eastAsia="Times New Roman" w:hAnsi="Times New Roman" w:cs="Times New Roman"/>
            <w:color w:val="000000"/>
            <w:sz w:val="21"/>
            <w:szCs w:val="21"/>
            <w:lang w:eastAsia="ru-RU"/>
          </w:rPr>
          <w:t>z Знакомство с трудностями и способами их преодоления, архитектурной доступностью.</w:t>
        </w:r>
      </w:ins>
    </w:p>
    <w:p w:rsidR="00BA48D1" w:rsidRPr="00BA48D1" w:rsidRDefault="00BA48D1" w:rsidP="00BA48D1">
      <w:pPr>
        <w:spacing w:before="168" w:after="168" w:line="275" w:lineRule="atLeast"/>
        <w:ind w:firstLine="626"/>
        <w:jc w:val="both"/>
        <w:rPr>
          <w:ins w:id="108" w:author="Unknown"/>
          <w:rFonts w:ascii="Times New Roman" w:eastAsia="Times New Roman" w:hAnsi="Times New Roman" w:cs="Times New Roman"/>
          <w:color w:val="000000"/>
          <w:sz w:val="21"/>
          <w:szCs w:val="21"/>
          <w:lang w:eastAsia="ru-RU"/>
        </w:rPr>
      </w:pPr>
      <w:ins w:id="109" w:author="Unknown">
        <w:r w:rsidRPr="00BA48D1">
          <w:rPr>
            <w:rFonts w:ascii="Times New Roman" w:eastAsia="Times New Roman" w:hAnsi="Times New Roman" w:cs="Times New Roman"/>
            <w:color w:val="000000"/>
            <w:sz w:val="21"/>
            <w:szCs w:val="21"/>
            <w:lang w:eastAsia="ru-RU"/>
          </w:rPr>
          <w:t>План занятия 1. Знакомство с учениками.</w:t>
        </w:r>
      </w:ins>
    </w:p>
    <w:p w:rsidR="00BA48D1" w:rsidRPr="00BA48D1" w:rsidRDefault="00BA48D1" w:rsidP="00BA48D1">
      <w:pPr>
        <w:spacing w:before="168" w:after="168" w:line="275" w:lineRule="atLeast"/>
        <w:ind w:firstLine="626"/>
        <w:jc w:val="both"/>
        <w:rPr>
          <w:ins w:id="110" w:author="Unknown"/>
          <w:rFonts w:ascii="Times New Roman" w:eastAsia="Times New Roman" w:hAnsi="Times New Roman" w:cs="Times New Roman"/>
          <w:color w:val="000000"/>
          <w:sz w:val="21"/>
          <w:szCs w:val="21"/>
          <w:lang w:eastAsia="ru-RU"/>
        </w:rPr>
      </w:pPr>
      <w:ins w:id="111" w:author="Unknown">
        <w:r w:rsidRPr="00BA48D1">
          <w:rPr>
            <w:rFonts w:ascii="Times New Roman" w:eastAsia="Times New Roman" w:hAnsi="Times New Roman" w:cs="Times New Roman"/>
            <w:b/>
            <w:bCs/>
            <w:color w:val="000000"/>
            <w:sz w:val="21"/>
            <w:lang w:eastAsia="ru-RU"/>
          </w:rPr>
          <w:t>2. Дискуссия «Карта ума»</w:t>
        </w:r>
      </w:ins>
    </w:p>
    <w:p w:rsidR="00BA48D1" w:rsidRPr="00BA48D1" w:rsidRDefault="00BA48D1" w:rsidP="00BA48D1">
      <w:pPr>
        <w:spacing w:before="168" w:after="168" w:line="275" w:lineRule="atLeast"/>
        <w:ind w:firstLine="626"/>
        <w:jc w:val="both"/>
        <w:rPr>
          <w:ins w:id="112" w:author="Unknown"/>
          <w:rFonts w:ascii="Times New Roman" w:eastAsia="Times New Roman" w:hAnsi="Times New Roman" w:cs="Times New Roman"/>
          <w:color w:val="000000"/>
          <w:sz w:val="21"/>
          <w:szCs w:val="21"/>
          <w:lang w:eastAsia="ru-RU"/>
        </w:rPr>
      </w:pPr>
      <w:ins w:id="113" w:author="Unknown">
        <w:r w:rsidRPr="00BA48D1">
          <w:rPr>
            <w:rFonts w:ascii="Times New Roman" w:eastAsia="Times New Roman" w:hAnsi="Times New Roman" w:cs="Times New Roman"/>
            <w:b/>
            <w:bCs/>
            <w:color w:val="000000"/>
            <w:sz w:val="21"/>
            <w:lang w:eastAsia="ru-RU"/>
          </w:rPr>
          <w:t>3. Мини-лекция об инвалидности 4. Технические приспособления и средства, которые ликвидируют препятствия 5. Игра «Имитация»</w:t>
        </w:r>
      </w:ins>
    </w:p>
    <w:p w:rsidR="00BA48D1" w:rsidRPr="00BA48D1" w:rsidRDefault="00BA48D1" w:rsidP="00BA48D1">
      <w:pPr>
        <w:spacing w:before="168" w:after="168" w:line="275" w:lineRule="atLeast"/>
        <w:ind w:firstLine="626"/>
        <w:jc w:val="both"/>
        <w:rPr>
          <w:ins w:id="114" w:author="Unknown"/>
          <w:rFonts w:ascii="Times New Roman" w:eastAsia="Times New Roman" w:hAnsi="Times New Roman" w:cs="Times New Roman"/>
          <w:color w:val="000000"/>
          <w:sz w:val="21"/>
          <w:szCs w:val="21"/>
          <w:lang w:eastAsia="ru-RU"/>
        </w:rPr>
      </w:pPr>
      <w:ins w:id="115" w:author="Unknown">
        <w:r w:rsidRPr="00BA48D1">
          <w:rPr>
            <w:rFonts w:ascii="Times New Roman" w:eastAsia="Times New Roman" w:hAnsi="Times New Roman" w:cs="Times New Roman"/>
            <w:b/>
            <w:bCs/>
            <w:color w:val="000000"/>
            <w:sz w:val="21"/>
            <w:lang w:eastAsia="ru-RU"/>
          </w:rPr>
          <w:t>6. Домашнее задание Ход занятия 1. Знакомство (7-10 минут) Ведущие знакомятся с учениками, рассказывают о себе, об</w:t>
        </w:r>
        <w:r w:rsidRPr="00BA48D1">
          <w:rPr>
            <w:rFonts w:ascii="Times New Roman" w:eastAsia="Times New Roman" w:hAnsi="Times New Roman" w:cs="Times New Roman"/>
            <w:color w:val="000000"/>
            <w:sz w:val="21"/>
            <w:szCs w:val="21"/>
            <w:lang w:eastAsia="ru-RU"/>
          </w:rPr>
          <w:t>организации для людей с инвалидностью, которую они представляют, а также о целях занятий, доступным для детей языком. Каждый ученик называет свое имя, рассказывает о своих увлечениях.</w:t>
        </w:r>
      </w:ins>
    </w:p>
    <w:p w:rsidR="00BA48D1" w:rsidRPr="00BA48D1" w:rsidRDefault="00BA48D1" w:rsidP="00BA48D1">
      <w:pPr>
        <w:spacing w:before="168" w:after="168" w:line="275" w:lineRule="atLeast"/>
        <w:ind w:firstLine="626"/>
        <w:jc w:val="both"/>
        <w:rPr>
          <w:ins w:id="116" w:author="Unknown"/>
          <w:rFonts w:ascii="Times New Roman" w:eastAsia="Times New Roman" w:hAnsi="Times New Roman" w:cs="Times New Roman"/>
          <w:color w:val="000000"/>
          <w:sz w:val="21"/>
          <w:szCs w:val="21"/>
          <w:lang w:eastAsia="ru-RU"/>
        </w:rPr>
      </w:pPr>
      <w:ins w:id="117" w:author="Unknown">
        <w:r w:rsidRPr="00BA48D1">
          <w:rPr>
            <w:rFonts w:ascii="Times New Roman" w:eastAsia="Times New Roman" w:hAnsi="Times New Roman" w:cs="Times New Roman"/>
            <w:b/>
            <w:bCs/>
            <w:color w:val="000000"/>
            <w:sz w:val="21"/>
            <w:lang w:eastAsia="ru-RU"/>
          </w:rPr>
          <w:t>2. Дискуссия «Карта ума»</w:t>
        </w:r>
      </w:ins>
    </w:p>
    <w:p w:rsidR="00BA48D1" w:rsidRPr="00BA48D1" w:rsidRDefault="00BA48D1" w:rsidP="00BA48D1">
      <w:pPr>
        <w:spacing w:before="168" w:after="168" w:line="275" w:lineRule="atLeast"/>
        <w:ind w:firstLine="626"/>
        <w:jc w:val="both"/>
        <w:rPr>
          <w:ins w:id="118" w:author="Unknown"/>
          <w:rFonts w:ascii="Times New Roman" w:eastAsia="Times New Roman" w:hAnsi="Times New Roman" w:cs="Times New Roman"/>
          <w:color w:val="000000"/>
          <w:sz w:val="21"/>
          <w:szCs w:val="21"/>
          <w:lang w:eastAsia="ru-RU"/>
        </w:rPr>
      </w:pPr>
      <w:ins w:id="119" w:author="Unknown">
        <w:r w:rsidRPr="00BA48D1">
          <w:rPr>
            <w:rFonts w:ascii="Times New Roman" w:eastAsia="Times New Roman" w:hAnsi="Times New Roman" w:cs="Times New Roman"/>
            <w:color w:val="000000"/>
            <w:sz w:val="21"/>
            <w:szCs w:val="21"/>
            <w:lang w:eastAsia="ru-RU"/>
          </w:rPr>
          <w:t>(7-12 минут в зависимости от заинтересованности и возраста ребят) Цель: определить уровень понимания вопросов инвалидности у учеников.</w:t>
        </w:r>
      </w:ins>
    </w:p>
    <w:p w:rsidR="00BA48D1" w:rsidRPr="00BA48D1" w:rsidRDefault="00BA48D1" w:rsidP="00BA48D1">
      <w:pPr>
        <w:spacing w:before="168" w:after="168" w:line="275" w:lineRule="atLeast"/>
        <w:ind w:firstLine="626"/>
        <w:jc w:val="both"/>
        <w:rPr>
          <w:ins w:id="120" w:author="Unknown"/>
          <w:rFonts w:ascii="Times New Roman" w:eastAsia="Times New Roman" w:hAnsi="Times New Roman" w:cs="Times New Roman"/>
          <w:color w:val="000000"/>
          <w:sz w:val="21"/>
          <w:szCs w:val="21"/>
          <w:lang w:eastAsia="ru-RU"/>
        </w:rPr>
      </w:pPr>
      <w:ins w:id="121" w:author="Unknown">
        <w:r w:rsidRPr="00BA48D1">
          <w:rPr>
            <w:rFonts w:ascii="Times New Roman" w:eastAsia="Times New Roman" w:hAnsi="Times New Roman" w:cs="Times New Roman"/>
            <w:color w:val="000000"/>
            <w:sz w:val="21"/>
            <w:szCs w:val="21"/>
            <w:lang w:eastAsia="ru-RU"/>
          </w:rPr>
          <w:t>Ребята, отвечая на вопросы о людях с инвалидностью, возможно, в первый раз в жизни, задумываются о барьерах, с которыми им приходится сталкиваться, о своем отношении к людям с инвалидностью, о разных приспособлениях, которые необходимы этим людям.</w:t>
        </w:r>
      </w:ins>
    </w:p>
    <w:p w:rsidR="00BA48D1" w:rsidRPr="00BA48D1" w:rsidRDefault="00BA48D1" w:rsidP="00BA48D1">
      <w:pPr>
        <w:spacing w:before="168" w:after="168" w:line="275" w:lineRule="atLeast"/>
        <w:ind w:firstLine="626"/>
        <w:jc w:val="both"/>
        <w:rPr>
          <w:ins w:id="122" w:author="Unknown"/>
          <w:rFonts w:ascii="Times New Roman" w:eastAsia="Times New Roman" w:hAnsi="Times New Roman" w:cs="Times New Roman"/>
          <w:color w:val="000000"/>
          <w:sz w:val="21"/>
          <w:szCs w:val="21"/>
          <w:lang w:eastAsia="ru-RU"/>
        </w:rPr>
      </w:pPr>
      <w:ins w:id="123" w:author="Unknown">
        <w:r w:rsidRPr="00BA48D1">
          <w:rPr>
            <w:rFonts w:ascii="Times New Roman" w:eastAsia="Times New Roman" w:hAnsi="Times New Roman" w:cs="Times New Roman"/>
            <w:color w:val="000000"/>
            <w:sz w:val="21"/>
            <w:szCs w:val="21"/>
            <w:lang w:eastAsia="ru-RU"/>
          </w:rPr>
          <w:t>Ведущий проводит блиц-опрос всех учеников.</w:t>
        </w:r>
      </w:ins>
    </w:p>
    <w:p w:rsidR="00BA48D1" w:rsidRPr="00BA48D1" w:rsidRDefault="00BA48D1" w:rsidP="00BA48D1">
      <w:pPr>
        <w:spacing w:before="168" w:after="168" w:line="275" w:lineRule="atLeast"/>
        <w:ind w:firstLine="626"/>
        <w:jc w:val="both"/>
        <w:rPr>
          <w:ins w:id="124" w:author="Unknown"/>
          <w:rFonts w:ascii="Times New Roman" w:eastAsia="Times New Roman" w:hAnsi="Times New Roman" w:cs="Times New Roman"/>
          <w:color w:val="000000"/>
          <w:sz w:val="21"/>
          <w:szCs w:val="21"/>
          <w:lang w:eastAsia="ru-RU"/>
        </w:rPr>
      </w:pPr>
      <w:ins w:id="125" w:author="Unknown">
        <w:r w:rsidRPr="00BA48D1">
          <w:rPr>
            <w:rFonts w:ascii="Times New Roman" w:eastAsia="Times New Roman" w:hAnsi="Times New Roman" w:cs="Times New Roman"/>
            <w:color w:val="000000"/>
            <w:sz w:val="21"/>
            <w:szCs w:val="21"/>
            <w:lang w:eastAsia="ru-RU"/>
          </w:rPr>
          <w:t>Примеры вопросов:</w:t>
        </w:r>
      </w:ins>
    </w:p>
    <w:p w:rsidR="00BA48D1" w:rsidRPr="00BA48D1" w:rsidRDefault="00BA48D1" w:rsidP="00BA48D1">
      <w:pPr>
        <w:spacing w:before="168" w:after="168" w:line="275" w:lineRule="atLeast"/>
        <w:ind w:firstLine="626"/>
        <w:jc w:val="both"/>
        <w:rPr>
          <w:ins w:id="126" w:author="Unknown"/>
          <w:rFonts w:ascii="Times New Roman" w:eastAsia="Times New Roman" w:hAnsi="Times New Roman" w:cs="Times New Roman"/>
          <w:color w:val="000000"/>
          <w:sz w:val="21"/>
          <w:szCs w:val="21"/>
          <w:lang w:eastAsia="ru-RU"/>
        </w:rPr>
      </w:pPr>
      <w:ins w:id="127" w:author="Unknown">
        <w:r w:rsidRPr="00BA48D1">
          <w:rPr>
            <w:rFonts w:ascii="Times New Roman" w:eastAsia="Times New Roman" w:hAnsi="Times New Roman" w:cs="Times New Roman"/>
            <w:b/>
            <w:bCs/>
            <w:color w:val="000000"/>
            <w:sz w:val="21"/>
            <w:lang w:eastAsia="ru-RU"/>
          </w:rPr>
          <w:t>1. У кого есть знакомые люди с инвалидностью (родственники, соседи, друзья)?</w:t>
        </w:r>
      </w:ins>
    </w:p>
    <w:p w:rsidR="00BA48D1" w:rsidRPr="00BA48D1" w:rsidRDefault="00BA48D1" w:rsidP="00BA48D1">
      <w:pPr>
        <w:spacing w:before="168" w:after="168" w:line="275" w:lineRule="atLeast"/>
        <w:ind w:firstLine="626"/>
        <w:jc w:val="both"/>
        <w:rPr>
          <w:ins w:id="128" w:author="Unknown"/>
          <w:rFonts w:ascii="Times New Roman" w:eastAsia="Times New Roman" w:hAnsi="Times New Roman" w:cs="Times New Roman"/>
          <w:color w:val="000000"/>
          <w:sz w:val="21"/>
          <w:szCs w:val="21"/>
          <w:lang w:eastAsia="ru-RU"/>
        </w:rPr>
      </w:pPr>
      <w:ins w:id="129" w:author="Unknown">
        <w:r w:rsidRPr="00BA48D1">
          <w:rPr>
            <w:rFonts w:ascii="Times New Roman" w:eastAsia="Times New Roman" w:hAnsi="Times New Roman" w:cs="Times New Roman"/>
            <w:b/>
            <w:bCs/>
            <w:color w:val="000000"/>
            <w:sz w:val="21"/>
            <w:lang w:eastAsia="ru-RU"/>
          </w:rPr>
          <w:t>2. Встречали ли вы людей с инвалидностью? Если “да”, то где?</w:t>
        </w:r>
      </w:ins>
    </w:p>
    <w:p w:rsidR="00BA48D1" w:rsidRPr="00BA48D1" w:rsidRDefault="00BA48D1" w:rsidP="00BA48D1">
      <w:pPr>
        <w:spacing w:before="168" w:after="168" w:line="275" w:lineRule="atLeast"/>
        <w:ind w:firstLine="626"/>
        <w:jc w:val="both"/>
        <w:rPr>
          <w:ins w:id="130" w:author="Unknown"/>
          <w:rFonts w:ascii="Times New Roman" w:eastAsia="Times New Roman" w:hAnsi="Times New Roman" w:cs="Times New Roman"/>
          <w:color w:val="000000"/>
          <w:sz w:val="21"/>
          <w:szCs w:val="21"/>
          <w:lang w:eastAsia="ru-RU"/>
        </w:rPr>
      </w:pPr>
      <w:ins w:id="131" w:author="Unknown">
        <w:r w:rsidRPr="00BA48D1">
          <w:rPr>
            <w:rFonts w:ascii="Times New Roman" w:eastAsia="Times New Roman" w:hAnsi="Times New Roman" w:cs="Times New Roman"/>
            <w:b/>
            <w:bCs/>
            <w:color w:val="000000"/>
            <w:sz w:val="21"/>
            <w:lang w:eastAsia="ru-RU"/>
          </w:rPr>
          <w:t>3. Как вы думаете, сколько людей с инвалидностью в городе?</w:t>
        </w:r>
      </w:ins>
    </w:p>
    <w:p w:rsidR="00BA48D1" w:rsidRPr="00BA48D1" w:rsidRDefault="00BA48D1" w:rsidP="00BA48D1">
      <w:pPr>
        <w:spacing w:before="168" w:after="168" w:line="275" w:lineRule="atLeast"/>
        <w:ind w:firstLine="626"/>
        <w:jc w:val="both"/>
        <w:rPr>
          <w:ins w:id="132" w:author="Unknown"/>
          <w:rFonts w:ascii="Times New Roman" w:eastAsia="Times New Roman" w:hAnsi="Times New Roman" w:cs="Times New Roman"/>
          <w:color w:val="000000"/>
          <w:sz w:val="21"/>
          <w:szCs w:val="21"/>
          <w:lang w:eastAsia="ru-RU"/>
        </w:rPr>
      </w:pPr>
      <w:ins w:id="133" w:author="Unknown">
        <w:r w:rsidRPr="00BA48D1">
          <w:rPr>
            <w:rFonts w:ascii="Times New Roman" w:eastAsia="Times New Roman" w:hAnsi="Times New Roman" w:cs="Times New Roman"/>
            <w:b/>
            <w:bCs/>
            <w:color w:val="000000"/>
            <w:sz w:val="21"/>
            <w:lang w:eastAsia="ru-RU"/>
          </w:rPr>
          <w:t>4. Какие бывают виды инвалидности?</w:t>
        </w:r>
      </w:ins>
    </w:p>
    <w:p w:rsidR="00BA48D1" w:rsidRPr="00BA48D1" w:rsidRDefault="00BA48D1" w:rsidP="00BA48D1">
      <w:pPr>
        <w:spacing w:before="168" w:after="168" w:line="275" w:lineRule="atLeast"/>
        <w:ind w:firstLine="626"/>
        <w:jc w:val="both"/>
        <w:rPr>
          <w:ins w:id="134" w:author="Unknown"/>
          <w:rFonts w:ascii="Times New Roman" w:eastAsia="Times New Roman" w:hAnsi="Times New Roman" w:cs="Times New Roman"/>
          <w:color w:val="000000"/>
          <w:sz w:val="21"/>
          <w:szCs w:val="21"/>
          <w:lang w:eastAsia="ru-RU"/>
        </w:rPr>
      </w:pPr>
      <w:ins w:id="135" w:author="Unknown">
        <w:r w:rsidRPr="00BA48D1">
          <w:rPr>
            <w:rFonts w:ascii="Times New Roman" w:eastAsia="Times New Roman" w:hAnsi="Times New Roman" w:cs="Times New Roman"/>
            <w:b/>
            <w:bCs/>
            <w:color w:val="000000"/>
            <w:sz w:val="21"/>
            <w:lang w:eastAsia="ru-RU"/>
          </w:rPr>
          <w:t>5. Почему становятся инвалидами?</w:t>
        </w:r>
      </w:ins>
    </w:p>
    <w:p w:rsidR="00BA48D1" w:rsidRPr="00BA48D1" w:rsidRDefault="00BA48D1" w:rsidP="00BA48D1">
      <w:pPr>
        <w:spacing w:before="168" w:after="168" w:line="275" w:lineRule="atLeast"/>
        <w:ind w:firstLine="626"/>
        <w:jc w:val="both"/>
        <w:rPr>
          <w:ins w:id="136" w:author="Unknown"/>
          <w:rFonts w:ascii="Times New Roman" w:eastAsia="Times New Roman" w:hAnsi="Times New Roman" w:cs="Times New Roman"/>
          <w:color w:val="000000"/>
          <w:sz w:val="21"/>
          <w:szCs w:val="21"/>
          <w:lang w:eastAsia="ru-RU"/>
        </w:rPr>
      </w:pPr>
      <w:ins w:id="137" w:author="Unknown">
        <w:r w:rsidRPr="00BA48D1">
          <w:rPr>
            <w:rFonts w:ascii="Times New Roman" w:eastAsia="Times New Roman" w:hAnsi="Times New Roman" w:cs="Times New Roman"/>
            <w:b/>
            <w:bCs/>
            <w:color w:val="000000"/>
            <w:sz w:val="21"/>
            <w:lang w:eastAsia="ru-RU"/>
          </w:rPr>
          <w:t>6. В каком возрасте становятся инвалидами?</w:t>
        </w:r>
      </w:ins>
    </w:p>
    <w:p w:rsidR="00BA48D1" w:rsidRPr="00BA48D1" w:rsidRDefault="00BA48D1" w:rsidP="00BA48D1">
      <w:pPr>
        <w:spacing w:before="168" w:after="168" w:line="275" w:lineRule="atLeast"/>
        <w:ind w:firstLine="626"/>
        <w:jc w:val="both"/>
        <w:rPr>
          <w:ins w:id="138" w:author="Unknown"/>
          <w:rFonts w:ascii="Times New Roman" w:eastAsia="Times New Roman" w:hAnsi="Times New Roman" w:cs="Times New Roman"/>
          <w:color w:val="000000"/>
          <w:sz w:val="21"/>
          <w:szCs w:val="21"/>
          <w:lang w:eastAsia="ru-RU"/>
        </w:rPr>
      </w:pPr>
      <w:ins w:id="139" w:author="Unknown">
        <w:r w:rsidRPr="00BA48D1">
          <w:rPr>
            <w:rFonts w:ascii="Times New Roman" w:eastAsia="Times New Roman" w:hAnsi="Times New Roman" w:cs="Times New Roman"/>
            <w:b/>
            <w:bCs/>
            <w:color w:val="000000"/>
            <w:sz w:val="21"/>
            <w:lang w:eastAsia="ru-RU"/>
          </w:rPr>
          <w:t>7. Каких людей с инвалидностью больше - пожилых или молодых?</w:t>
        </w:r>
      </w:ins>
    </w:p>
    <w:p w:rsidR="00BA48D1" w:rsidRPr="00BA48D1" w:rsidRDefault="00BA48D1" w:rsidP="00BA48D1">
      <w:pPr>
        <w:spacing w:before="168" w:after="168" w:line="275" w:lineRule="atLeast"/>
        <w:ind w:firstLine="626"/>
        <w:jc w:val="both"/>
        <w:rPr>
          <w:ins w:id="140" w:author="Unknown"/>
          <w:rFonts w:ascii="Times New Roman" w:eastAsia="Times New Roman" w:hAnsi="Times New Roman" w:cs="Times New Roman"/>
          <w:color w:val="000000"/>
          <w:sz w:val="21"/>
          <w:szCs w:val="21"/>
          <w:lang w:eastAsia="ru-RU"/>
        </w:rPr>
      </w:pPr>
      <w:ins w:id="141" w:author="Unknown">
        <w:r w:rsidRPr="00BA48D1">
          <w:rPr>
            <w:rFonts w:ascii="Times New Roman" w:eastAsia="Times New Roman" w:hAnsi="Times New Roman" w:cs="Times New Roman"/>
            <w:b/>
            <w:bCs/>
            <w:color w:val="000000"/>
            <w:sz w:val="21"/>
            <w:lang w:eastAsia="ru-RU"/>
          </w:rPr>
          <w:t>8. Как вы думаете, как люди без инвалидности относятся к людям с инвалидностью?</w:t>
        </w:r>
      </w:ins>
    </w:p>
    <w:p w:rsidR="00BA48D1" w:rsidRPr="00BA48D1" w:rsidRDefault="00BA48D1" w:rsidP="00BA48D1">
      <w:pPr>
        <w:spacing w:before="168" w:after="168" w:line="275" w:lineRule="atLeast"/>
        <w:ind w:firstLine="626"/>
        <w:jc w:val="both"/>
        <w:rPr>
          <w:ins w:id="142" w:author="Unknown"/>
          <w:rFonts w:ascii="Times New Roman" w:eastAsia="Times New Roman" w:hAnsi="Times New Roman" w:cs="Times New Roman"/>
          <w:color w:val="000000"/>
          <w:sz w:val="21"/>
          <w:szCs w:val="21"/>
          <w:lang w:eastAsia="ru-RU"/>
        </w:rPr>
      </w:pPr>
      <w:ins w:id="143" w:author="Unknown">
        <w:r w:rsidRPr="00BA48D1">
          <w:rPr>
            <w:rFonts w:ascii="Times New Roman" w:eastAsia="Times New Roman" w:hAnsi="Times New Roman" w:cs="Times New Roman"/>
            <w:b/>
            <w:bCs/>
            <w:color w:val="000000"/>
            <w:sz w:val="21"/>
            <w:lang w:eastAsia="ru-RU"/>
          </w:rPr>
          <w:t>9. Как вы сами к ним относитесь?</w:t>
        </w:r>
      </w:ins>
    </w:p>
    <w:p w:rsidR="00BA48D1" w:rsidRPr="00BA48D1" w:rsidRDefault="00BA48D1" w:rsidP="00BA48D1">
      <w:pPr>
        <w:spacing w:before="168" w:after="168" w:line="275" w:lineRule="atLeast"/>
        <w:ind w:firstLine="626"/>
        <w:jc w:val="both"/>
        <w:rPr>
          <w:ins w:id="144" w:author="Unknown"/>
          <w:rFonts w:ascii="Times New Roman" w:eastAsia="Times New Roman" w:hAnsi="Times New Roman" w:cs="Times New Roman"/>
          <w:color w:val="000000"/>
          <w:sz w:val="21"/>
          <w:szCs w:val="21"/>
          <w:lang w:eastAsia="ru-RU"/>
        </w:rPr>
      </w:pPr>
      <w:ins w:id="145" w:author="Unknown">
        <w:r w:rsidRPr="00BA48D1">
          <w:rPr>
            <w:rFonts w:ascii="Times New Roman" w:eastAsia="Times New Roman" w:hAnsi="Times New Roman" w:cs="Times New Roman"/>
            <w:b/>
            <w:bCs/>
            <w:color w:val="000000"/>
            <w:sz w:val="21"/>
            <w:lang w:eastAsia="ru-RU"/>
          </w:rPr>
          <w:t>10. С какими трудностями сталкиваются люди с инвалидностью?</w:t>
        </w:r>
      </w:ins>
    </w:p>
    <w:p w:rsidR="00BA48D1" w:rsidRPr="00BA48D1" w:rsidRDefault="00BA48D1" w:rsidP="00BA48D1">
      <w:pPr>
        <w:spacing w:before="168" w:after="168" w:line="275" w:lineRule="atLeast"/>
        <w:ind w:firstLine="626"/>
        <w:jc w:val="both"/>
        <w:rPr>
          <w:ins w:id="146" w:author="Unknown"/>
          <w:rFonts w:ascii="Times New Roman" w:eastAsia="Times New Roman" w:hAnsi="Times New Roman" w:cs="Times New Roman"/>
          <w:color w:val="000000"/>
          <w:sz w:val="21"/>
          <w:szCs w:val="21"/>
          <w:lang w:eastAsia="ru-RU"/>
        </w:rPr>
      </w:pPr>
      <w:ins w:id="147" w:author="Unknown">
        <w:r w:rsidRPr="00BA48D1">
          <w:rPr>
            <w:rFonts w:ascii="Times New Roman" w:eastAsia="Times New Roman" w:hAnsi="Times New Roman" w:cs="Times New Roman"/>
            <w:b/>
            <w:bCs/>
            <w:color w:val="000000"/>
            <w:sz w:val="21"/>
            <w:lang w:eastAsia="ru-RU"/>
          </w:rPr>
          <w:t>11. Кем и где работают люди с инвалидностью?</w:t>
        </w:r>
      </w:ins>
    </w:p>
    <w:p w:rsidR="00BA48D1" w:rsidRPr="00BA48D1" w:rsidRDefault="00BA48D1" w:rsidP="00BA48D1">
      <w:pPr>
        <w:spacing w:before="168" w:after="168" w:line="275" w:lineRule="atLeast"/>
        <w:ind w:firstLine="626"/>
        <w:jc w:val="both"/>
        <w:rPr>
          <w:ins w:id="148" w:author="Unknown"/>
          <w:rFonts w:ascii="Times New Roman" w:eastAsia="Times New Roman" w:hAnsi="Times New Roman" w:cs="Times New Roman"/>
          <w:color w:val="000000"/>
          <w:sz w:val="21"/>
          <w:szCs w:val="21"/>
          <w:lang w:eastAsia="ru-RU"/>
        </w:rPr>
      </w:pPr>
      <w:ins w:id="149" w:author="Unknown">
        <w:r w:rsidRPr="00BA48D1">
          <w:rPr>
            <w:rFonts w:ascii="Times New Roman" w:eastAsia="Times New Roman" w:hAnsi="Times New Roman" w:cs="Times New Roman"/>
            <w:b/>
            <w:bCs/>
            <w:color w:val="000000"/>
            <w:sz w:val="21"/>
            <w:lang w:eastAsia="ru-RU"/>
          </w:rPr>
          <w:t>12. Что люди с инвалидностью делают в свободное время?</w:t>
        </w:r>
      </w:ins>
    </w:p>
    <w:p w:rsidR="00BA48D1" w:rsidRPr="00BA48D1" w:rsidRDefault="00BA48D1" w:rsidP="00BA48D1">
      <w:pPr>
        <w:spacing w:before="168" w:after="168" w:line="275" w:lineRule="atLeast"/>
        <w:ind w:firstLine="626"/>
        <w:jc w:val="both"/>
        <w:rPr>
          <w:ins w:id="150" w:author="Unknown"/>
          <w:rFonts w:ascii="Times New Roman" w:eastAsia="Times New Roman" w:hAnsi="Times New Roman" w:cs="Times New Roman"/>
          <w:color w:val="000000"/>
          <w:sz w:val="21"/>
          <w:szCs w:val="21"/>
          <w:lang w:eastAsia="ru-RU"/>
        </w:rPr>
      </w:pPr>
      <w:ins w:id="151" w:author="Unknown">
        <w:r w:rsidRPr="00BA48D1">
          <w:rPr>
            <w:rFonts w:ascii="Times New Roman" w:eastAsia="Times New Roman" w:hAnsi="Times New Roman" w:cs="Times New Roman"/>
            <w:b/>
            <w:bCs/>
            <w:color w:val="000000"/>
            <w:sz w:val="21"/>
            <w:lang w:eastAsia="ru-RU"/>
          </w:rPr>
          <w:t>13. Что вы знаете о возможностях людей с инвалидностью?</w:t>
        </w:r>
      </w:ins>
    </w:p>
    <w:p w:rsidR="00BA48D1" w:rsidRPr="00BA48D1" w:rsidRDefault="00BA48D1" w:rsidP="00BA48D1">
      <w:pPr>
        <w:spacing w:before="168" w:after="168" w:line="275" w:lineRule="atLeast"/>
        <w:ind w:firstLine="626"/>
        <w:jc w:val="both"/>
        <w:rPr>
          <w:ins w:id="152" w:author="Unknown"/>
          <w:rFonts w:ascii="Times New Roman" w:eastAsia="Times New Roman" w:hAnsi="Times New Roman" w:cs="Times New Roman"/>
          <w:color w:val="000000"/>
          <w:sz w:val="21"/>
          <w:szCs w:val="21"/>
          <w:lang w:eastAsia="ru-RU"/>
        </w:rPr>
      </w:pPr>
      <w:ins w:id="153" w:author="Unknown">
        <w:r w:rsidRPr="00BA48D1">
          <w:rPr>
            <w:rFonts w:ascii="Times New Roman" w:eastAsia="Times New Roman" w:hAnsi="Times New Roman" w:cs="Times New Roman"/>
            <w:b/>
            <w:bCs/>
            <w:color w:val="000000"/>
            <w:sz w:val="21"/>
            <w:lang w:eastAsia="ru-RU"/>
          </w:rPr>
          <w:lastRenderedPageBreak/>
          <w:t>3. Мини-лекция об инвалидности (6 минут) В мини-лекции ученикам объясняется современный (социальный) подход к пониманию </w:t>
        </w:r>
        <w:r w:rsidRPr="00BA48D1">
          <w:rPr>
            <w:rFonts w:ascii="Times New Roman" w:eastAsia="Times New Roman" w:hAnsi="Times New Roman" w:cs="Times New Roman"/>
            <w:color w:val="000000"/>
            <w:sz w:val="21"/>
            <w:szCs w:val="21"/>
            <w:lang w:eastAsia="ru-RU"/>
          </w:rPr>
          <w:t>инвалидности, сформулированный в Преамбуле Конвенции о правах инвалидов:</w:t>
        </w:r>
      </w:ins>
    </w:p>
    <w:p w:rsidR="00BA48D1" w:rsidRPr="00BA48D1" w:rsidRDefault="00BA48D1" w:rsidP="00BA48D1">
      <w:pPr>
        <w:spacing w:before="168" w:after="168" w:line="275" w:lineRule="atLeast"/>
        <w:ind w:firstLine="626"/>
        <w:jc w:val="both"/>
        <w:rPr>
          <w:ins w:id="154" w:author="Unknown"/>
          <w:rFonts w:ascii="Times New Roman" w:eastAsia="Times New Roman" w:hAnsi="Times New Roman" w:cs="Times New Roman"/>
          <w:color w:val="000000"/>
          <w:sz w:val="21"/>
          <w:szCs w:val="21"/>
          <w:lang w:eastAsia="ru-RU"/>
        </w:rPr>
      </w:pPr>
      <w:ins w:id="155" w:author="Unknown">
        <w:r w:rsidRPr="00BA48D1">
          <w:rPr>
            <w:rFonts w:ascii="Times New Roman" w:eastAsia="Times New Roman" w:hAnsi="Times New Roman" w:cs="Times New Roman"/>
            <w:color w:val="000000"/>
            <w:sz w:val="21"/>
            <w:szCs w:val="21"/>
            <w:lang w:eastAsia="ru-RU"/>
          </w:rPr>
          <w:t>«инвалидность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ins>
    </w:p>
    <w:p w:rsidR="00BA48D1" w:rsidRPr="00BA48D1" w:rsidRDefault="00BA48D1" w:rsidP="00BA48D1">
      <w:pPr>
        <w:spacing w:before="168" w:after="168" w:line="275" w:lineRule="atLeast"/>
        <w:ind w:firstLine="626"/>
        <w:jc w:val="both"/>
        <w:rPr>
          <w:ins w:id="156" w:author="Unknown"/>
          <w:rFonts w:ascii="Times New Roman" w:eastAsia="Times New Roman" w:hAnsi="Times New Roman" w:cs="Times New Roman"/>
          <w:color w:val="000000"/>
          <w:sz w:val="21"/>
          <w:szCs w:val="21"/>
          <w:lang w:eastAsia="ru-RU"/>
        </w:rPr>
      </w:pPr>
      <w:ins w:id="157" w:author="Unknown">
        <w:r w:rsidRPr="00BA48D1">
          <w:rPr>
            <w:rFonts w:ascii="Times New Roman" w:eastAsia="Times New Roman" w:hAnsi="Times New Roman" w:cs="Times New Roman"/>
            <w:color w:val="000000"/>
            <w:sz w:val="21"/>
            <w:szCs w:val="21"/>
            <w:lang w:eastAsia="ru-RU"/>
          </w:rPr>
          <w:t>Полное содержание мини-лекции изложено в Приложении к занятию № 1.</w:t>
        </w:r>
      </w:ins>
    </w:p>
    <w:p w:rsidR="00BA48D1" w:rsidRPr="00BA48D1" w:rsidRDefault="00BA48D1" w:rsidP="00BA48D1">
      <w:pPr>
        <w:spacing w:before="168" w:after="168" w:line="275" w:lineRule="atLeast"/>
        <w:ind w:firstLine="626"/>
        <w:jc w:val="both"/>
        <w:rPr>
          <w:ins w:id="158" w:author="Unknown"/>
          <w:rFonts w:ascii="Times New Roman" w:eastAsia="Times New Roman" w:hAnsi="Times New Roman" w:cs="Times New Roman"/>
          <w:color w:val="000000"/>
          <w:sz w:val="21"/>
          <w:szCs w:val="21"/>
          <w:lang w:eastAsia="ru-RU"/>
        </w:rPr>
      </w:pPr>
      <w:ins w:id="159" w:author="Unknown">
        <w:r w:rsidRPr="00BA48D1">
          <w:rPr>
            <w:rFonts w:ascii="Times New Roman" w:eastAsia="Times New Roman" w:hAnsi="Times New Roman" w:cs="Times New Roman"/>
            <w:b/>
            <w:bCs/>
            <w:color w:val="000000"/>
            <w:sz w:val="21"/>
            <w:lang w:eastAsia="ru-RU"/>
          </w:rPr>
          <w:t>4. Технические приспособления и средства, которые ликвидируют препятствия (7-10 минут) Ведущий, в лекции может обратить </w:t>
        </w:r>
        <w:r w:rsidRPr="00BA48D1">
          <w:rPr>
            <w:rFonts w:ascii="Times New Roman" w:eastAsia="Times New Roman" w:hAnsi="Times New Roman" w:cs="Times New Roman"/>
            <w:color w:val="000000"/>
            <w:sz w:val="21"/>
            <w:szCs w:val="21"/>
            <w:lang w:eastAsia="ru-RU"/>
          </w:rPr>
          <w:t>внимание школьников на то, что большинство этих приспособлений придумано для удобства всех.</w:t>
        </w:r>
      </w:ins>
    </w:p>
    <w:p w:rsidR="00BA48D1" w:rsidRPr="00BA48D1" w:rsidRDefault="00BA48D1" w:rsidP="00BA48D1">
      <w:pPr>
        <w:spacing w:before="168" w:after="168" w:line="275" w:lineRule="atLeast"/>
        <w:ind w:firstLine="626"/>
        <w:jc w:val="both"/>
        <w:rPr>
          <w:ins w:id="160" w:author="Unknown"/>
          <w:rFonts w:ascii="Times New Roman" w:eastAsia="Times New Roman" w:hAnsi="Times New Roman" w:cs="Times New Roman"/>
          <w:color w:val="000000"/>
          <w:sz w:val="21"/>
          <w:szCs w:val="21"/>
          <w:lang w:eastAsia="ru-RU"/>
        </w:rPr>
      </w:pPr>
      <w:ins w:id="161" w:author="Unknown">
        <w:r w:rsidRPr="00BA48D1">
          <w:rPr>
            <w:rFonts w:ascii="Times New Roman" w:eastAsia="Times New Roman" w:hAnsi="Times New Roman" w:cs="Times New Roman"/>
            <w:color w:val="000000"/>
            <w:sz w:val="21"/>
            <w:szCs w:val="21"/>
            <w:lang w:eastAsia="ru-RU"/>
          </w:rPr>
          <w:t>Ведущий: «Давайте рассмотрим, какие бывают дополнительные приспособления, для того чтобы люди с инвалидностью могли читать книги, общаться с окружающими, быть самостоятельными в быту».</w:t>
        </w:r>
      </w:ins>
    </w:p>
    <w:p w:rsidR="00BA48D1" w:rsidRPr="00BA48D1" w:rsidRDefault="00BA48D1" w:rsidP="00BA48D1">
      <w:pPr>
        <w:spacing w:before="168" w:after="168" w:line="275" w:lineRule="atLeast"/>
        <w:ind w:firstLine="626"/>
        <w:jc w:val="both"/>
        <w:rPr>
          <w:ins w:id="162" w:author="Unknown"/>
          <w:rFonts w:ascii="Times New Roman" w:eastAsia="Times New Roman" w:hAnsi="Times New Roman" w:cs="Times New Roman"/>
          <w:color w:val="000000"/>
          <w:sz w:val="21"/>
          <w:szCs w:val="21"/>
          <w:lang w:eastAsia="ru-RU"/>
        </w:rPr>
      </w:pPr>
      <w:ins w:id="163" w:author="Unknown">
        <w:r w:rsidRPr="00BA48D1">
          <w:rPr>
            <w:rFonts w:ascii="Times New Roman" w:eastAsia="Times New Roman" w:hAnsi="Times New Roman" w:cs="Times New Roman"/>
            <w:color w:val="000000"/>
            <w:sz w:val="21"/>
            <w:szCs w:val="21"/>
            <w:lang w:eastAsia="ru-RU"/>
          </w:rPr>
          <w:t xml:space="preserve">Пример вопроса ведущего ко </w:t>
        </w:r>
        <w:proofErr w:type="gramStart"/>
        <w:r w:rsidRPr="00BA48D1">
          <w:rPr>
            <w:rFonts w:ascii="Times New Roman" w:eastAsia="Times New Roman" w:hAnsi="Times New Roman" w:cs="Times New Roman"/>
            <w:color w:val="000000"/>
            <w:sz w:val="21"/>
            <w:szCs w:val="21"/>
            <w:lang w:eastAsia="ru-RU"/>
          </w:rPr>
          <w:t>всей</w:t>
        </w:r>
        <w:proofErr w:type="gramEnd"/>
        <w:r w:rsidRPr="00BA48D1">
          <w:rPr>
            <w:rFonts w:ascii="Times New Roman" w:eastAsia="Times New Roman" w:hAnsi="Times New Roman" w:cs="Times New Roman"/>
            <w:color w:val="000000"/>
            <w:sz w:val="21"/>
            <w:szCs w:val="21"/>
            <w:lang w:eastAsia="ru-RU"/>
          </w:rPr>
          <w:t xml:space="preserve"> «Какие вы знаете приспособления для людей, использующих инвалидные коляски?»</w:t>
        </w:r>
      </w:ins>
    </w:p>
    <w:p w:rsidR="00BA48D1" w:rsidRPr="00BA48D1" w:rsidRDefault="00BA48D1" w:rsidP="00BA48D1">
      <w:pPr>
        <w:spacing w:before="168" w:after="168" w:line="275" w:lineRule="atLeast"/>
        <w:ind w:firstLine="626"/>
        <w:jc w:val="both"/>
        <w:rPr>
          <w:ins w:id="164" w:author="Unknown"/>
          <w:rFonts w:ascii="Times New Roman" w:eastAsia="Times New Roman" w:hAnsi="Times New Roman" w:cs="Times New Roman"/>
          <w:color w:val="000000"/>
          <w:sz w:val="21"/>
          <w:szCs w:val="21"/>
          <w:lang w:eastAsia="ru-RU"/>
        </w:rPr>
      </w:pPr>
      <w:ins w:id="165" w:author="Unknown">
        <w:r w:rsidRPr="00BA48D1">
          <w:rPr>
            <w:rFonts w:ascii="Times New Roman" w:eastAsia="Times New Roman" w:hAnsi="Times New Roman" w:cs="Times New Roman"/>
            <w:color w:val="000000"/>
            <w:sz w:val="21"/>
            <w:szCs w:val="21"/>
            <w:lang w:eastAsia="ru-RU"/>
          </w:rPr>
          <w:t>Дополнительная информация для ведущего содержится в Приложении к занятию № 1.</w:t>
        </w:r>
      </w:ins>
    </w:p>
    <w:p w:rsidR="00BA48D1" w:rsidRPr="00BA48D1" w:rsidRDefault="00BA48D1" w:rsidP="00BA48D1">
      <w:pPr>
        <w:spacing w:before="168" w:after="168" w:line="275" w:lineRule="atLeast"/>
        <w:ind w:firstLine="626"/>
        <w:jc w:val="both"/>
        <w:rPr>
          <w:ins w:id="166" w:author="Unknown"/>
          <w:rFonts w:ascii="Times New Roman" w:eastAsia="Times New Roman" w:hAnsi="Times New Roman" w:cs="Times New Roman"/>
          <w:color w:val="000000"/>
          <w:sz w:val="21"/>
          <w:szCs w:val="21"/>
          <w:lang w:eastAsia="ru-RU"/>
        </w:rPr>
      </w:pPr>
      <w:ins w:id="167" w:author="Unknown">
        <w:r w:rsidRPr="00BA48D1">
          <w:rPr>
            <w:rFonts w:ascii="Times New Roman" w:eastAsia="Times New Roman" w:hAnsi="Times New Roman" w:cs="Times New Roman"/>
            <w:color w:val="000000"/>
            <w:sz w:val="21"/>
            <w:szCs w:val="21"/>
            <w:lang w:eastAsia="ru-RU"/>
          </w:rPr>
          <w:t xml:space="preserve">со школьниками младших классов «Кто пользуется пандусами?» люди на инвалидных колясках; </w:t>
        </w:r>
        <w:proofErr w:type="gramStart"/>
        <w:r w:rsidRPr="00BA48D1">
          <w:rPr>
            <w:rFonts w:ascii="Times New Roman" w:eastAsia="Times New Roman" w:hAnsi="Times New Roman" w:cs="Times New Roman"/>
            <w:color w:val="000000"/>
            <w:sz w:val="21"/>
            <w:szCs w:val="21"/>
            <w:lang w:eastAsia="ru-RU"/>
          </w:rPr>
          <w:t>родители</w:t>
        </w:r>
        <w:proofErr w:type="gramEnd"/>
        <w:r w:rsidRPr="00BA48D1">
          <w:rPr>
            <w:rFonts w:ascii="Times New Roman" w:eastAsia="Times New Roman" w:hAnsi="Times New Roman" w:cs="Times New Roman"/>
            <w:color w:val="000000"/>
            <w:sz w:val="21"/>
            <w:szCs w:val="21"/>
            <w:lang w:eastAsia="ru-RU"/>
          </w:rPr>
          <w:t xml:space="preserve"> с «Какие есть еще приспособления для лифт; подъемник людей на колясках?»</w:t>
        </w:r>
      </w:ins>
    </w:p>
    <w:p w:rsidR="00BA48D1" w:rsidRPr="00BA48D1" w:rsidRDefault="00BA48D1" w:rsidP="00BA48D1">
      <w:pPr>
        <w:spacing w:before="168" w:after="168" w:line="275" w:lineRule="atLeast"/>
        <w:ind w:firstLine="626"/>
        <w:jc w:val="both"/>
        <w:rPr>
          <w:ins w:id="168" w:author="Unknown"/>
          <w:rFonts w:ascii="Times New Roman" w:eastAsia="Times New Roman" w:hAnsi="Times New Roman" w:cs="Times New Roman"/>
          <w:color w:val="000000"/>
          <w:sz w:val="21"/>
          <w:szCs w:val="21"/>
          <w:lang w:eastAsia="ru-RU"/>
        </w:rPr>
      </w:pPr>
      <w:ins w:id="169" w:author="Unknown">
        <w:r w:rsidRPr="00BA48D1">
          <w:rPr>
            <w:rFonts w:ascii="Times New Roman" w:eastAsia="Times New Roman" w:hAnsi="Times New Roman" w:cs="Times New Roman"/>
            <w:color w:val="000000"/>
            <w:sz w:val="21"/>
            <w:szCs w:val="21"/>
            <w:lang w:eastAsia="ru-RU"/>
          </w:rPr>
          <w:t xml:space="preserve">«Кто еще пользуется лифтами?» все: мамы с детскими колясками; жители «Для кого придуманы лифты – для </w:t>
        </w:r>
        <w:proofErr w:type="gramStart"/>
        <w:r w:rsidRPr="00BA48D1">
          <w:rPr>
            <w:rFonts w:ascii="Times New Roman" w:eastAsia="Times New Roman" w:hAnsi="Times New Roman" w:cs="Times New Roman"/>
            <w:color w:val="000000"/>
            <w:sz w:val="21"/>
            <w:szCs w:val="21"/>
            <w:lang w:eastAsia="ru-RU"/>
          </w:rPr>
          <w:t>для</w:t>
        </w:r>
        <w:proofErr w:type="gramEnd"/>
        <w:r w:rsidRPr="00BA48D1">
          <w:rPr>
            <w:rFonts w:ascii="Times New Roman" w:eastAsia="Times New Roman" w:hAnsi="Times New Roman" w:cs="Times New Roman"/>
            <w:color w:val="000000"/>
            <w:sz w:val="21"/>
            <w:szCs w:val="21"/>
            <w:lang w:eastAsia="ru-RU"/>
          </w:rPr>
          <w:t xml:space="preserve"> всех, в том числе – для людей с людей с инвалидностью?» инвалидностью «Как вы думаете – какие при- субтитры в телепередачах и кинофильмах;</w:t>
        </w:r>
      </w:ins>
    </w:p>
    <w:p w:rsidR="00BA48D1" w:rsidRPr="00BA48D1" w:rsidRDefault="00BA48D1" w:rsidP="00BA48D1">
      <w:pPr>
        <w:spacing w:before="168" w:after="168" w:line="275" w:lineRule="atLeast"/>
        <w:ind w:firstLine="626"/>
        <w:jc w:val="both"/>
        <w:rPr>
          <w:ins w:id="170" w:author="Unknown"/>
          <w:rFonts w:ascii="Times New Roman" w:eastAsia="Times New Roman" w:hAnsi="Times New Roman" w:cs="Times New Roman"/>
          <w:color w:val="000000"/>
          <w:sz w:val="21"/>
          <w:szCs w:val="21"/>
          <w:lang w:eastAsia="ru-RU"/>
        </w:rPr>
      </w:pPr>
      <w:ins w:id="171" w:author="Unknown">
        <w:r w:rsidRPr="00BA48D1">
          <w:rPr>
            <w:rFonts w:ascii="Times New Roman" w:eastAsia="Times New Roman" w:hAnsi="Times New Roman" w:cs="Times New Roman"/>
            <w:color w:val="000000"/>
            <w:sz w:val="21"/>
            <w:szCs w:val="21"/>
            <w:lang w:eastAsia="ru-RU"/>
          </w:rPr>
          <w:t>способления могут быть полезными информационное табло на вокзале или в для людей с инвалидностью по аэропорту; бегущая строка в салоне автобуса «А могут ли разговаривать н</w:t>
        </w:r>
        <w:proofErr w:type="gramStart"/>
        <w:r w:rsidRPr="00BA48D1">
          <w:rPr>
            <w:rFonts w:ascii="Times New Roman" w:eastAsia="Times New Roman" w:hAnsi="Times New Roman" w:cs="Times New Roman"/>
            <w:color w:val="000000"/>
            <w:sz w:val="21"/>
            <w:szCs w:val="21"/>
            <w:lang w:eastAsia="ru-RU"/>
          </w:rPr>
          <w:t>е-</w:t>
        </w:r>
        <w:proofErr w:type="gramEnd"/>
        <w:r w:rsidRPr="00BA48D1">
          <w:rPr>
            <w:rFonts w:ascii="Times New Roman" w:eastAsia="Times New Roman" w:hAnsi="Times New Roman" w:cs="Times New Roman"/>
            <w:color w:val="000000"/>
            <w:sz w:val="21"/>
            <w:szCs w:val="21"/>
            <w:lang w:eastAsia="ru-RU"/>
          </w:rPr>
          <w:t xml:space="preserve"> слуховой аппарат; жестовый язык слышащие люди? Что может помочь неслышащему человеку при разговоре?»</w:t>
        </w:r>
      </w:ins>
    </w:p>
    <w:p w:rsidR="00BA48D1" w:rsidRPr="00BA48D1" w:rsidRDefault="00BA48D1" w:rsidP="00BA48D1">
      <w:pPr>
        <w:spacing w:before="168" w:after="168" w:line="275" w:lineRule="atLeast"/>
        <w:ind w:firstLine="626"/>
        <w:jc w:val="both"/>
        <w:rPr>
          <w:ins w:id="172" w:author="Unknown"/>
          <w:rFonts w:ascii="Times New Roman" w:eastAsia="Times New Roman" w:hAnsi="Times New Roman" w:cs="Times New Roman"/>
          <w:color w:val="000000"/>
          <w:sz w:val="21"/>
          <w:szCs w:val="21"/>
          <w:lang w:eastAsia="ru-RU"/>
        </w:rPr>
      </w:pPr>
      <w:ins w:id="173" w:author="Unknown">
        <w:r w:rsidRPr="00BA48D1">
          <w:rPr>
            <w:rFonts w:ascii="Times New Roman" w:eastAsia="Times New Roman" w:hAnsi="Times New Roman" w:cs="Times New Roman"/>
            <w:color w:val="000000"/>
            <w:sz w:val="21"/>
            <w:szCs w:val="21"/>
            <w:lang w:eastAsia="ru-RU"/>
          </w:rPr>
          <w:t>Какие могут быть приспособления для</w:t>
        </w:r>
        <w:proofErr w:type="gramStart"/>
        <w:r w:rsidRPr="00BA48D1">
          <w:rPr>
            <w:rFonts w:ascii="Times New Roman" w:eastAsia="Times New Roman" w:hAnsi="Times New Roman" w:cs="Times New Roman"/>
            <w:color w:val="000000"/>
            <w:sz w:val="21"/>
            <w:szCs w:val="21"/>
            <w:lang w:eastAsia="ru-RU"/>
          </w:rPr>
          <w:t xml:space="preserve"> П</w:t>
        </w:r>
        <w:proofErr w:type="gramEnd"/>
        <w:r w:rsidRPr="00BA48D1">
          <w:rPr>
            <w:rFonts w:ascii="Times New Roman" w:eastAsia="Times New Roman" w:hAnsi="Times New Roman" w:cs="Times New Roman"/>
            <w:color w:val="000000"/>
            <w:sz w:val="21"/>
            <w:szCs w:val="21"/>
            <w:lang w:eastAsia="ru-RU"/>
          </w:rPr>
          <w:t>ри переходе дороги: звуковой светофор на людей с инвалидностью по зрению?» платформах станций метро; возле бордюров А могут ли читать незрячие люди? Что слух (аудиокниги, стр. 6 Книги «Разные может помочь незрячим людям при возможности – равные права»); осязание 5. Игра «Имитация»</w:t>
        </w:r>
      </w:ins>
    </w:p>
    <w:p w:rsidR="00BA48D1" w:rsidRPr="00BA48D1" w:rsidRDefault="00BA48D1" w:rsidP="00BA48D1">
      <w:pPr>
        <w:spacing w:before="168" w:after="168" w:line="275" w:lineRule="atLeast"/>
        <w:ind w:firstLine="626"/>
        <w:jc w:val="both"/>
        <w:rPr>
          <w:ins w:id="174" w:author="Unknown"/>
          <w:rFonts w:ascii="Times New Roman" w:eastAsia="Times New Roman" w:hAnsi="Times New Roman" w:cs="Times New Roman"/>
          <w:color w:val="000000"/>
          <w:sz w:val="21"/>
          <w:szCs w:val="21"/>
          <w:lang w:eastAsia="ru-RU"/>
        </w:rPr>
      </w:pPr>
      <w:ins w:id="175" w:author="Unknown">
        <w:r w:rsidRPr="00BA48D1">
          <w:rPr>
            <w:rFonts w:ascii="Times New Roman" w:eastAsia="Times New Roman" w:hAnsi="Times New Roman" w:cs="Times New Roman"/>
            <w:color w:val="000000"/>
            <w:sz w:val="21"/>
            <w:szCs w:val="21"/>
            <w:lang w:eastAsia="ru-RU"/>
          </w:rPr>
          <w:t>(время на первую игру с инструкцией и обсуждением – 5-7 минут, следующая «имитация» может проводиться и 3-4 минуты).</w:t>
        </w:r>
      </w:ins>
    </w:p>
    <w:p w:rsidR="00BA48D1" w:rsidRPr="00BA48D1" w:rsidRDefault="00BA48D1" w:rsidP="00BA48D1">
      <w:pPr>
        <w:spacing w:before="168" w:after="168" w:line="275" w:lineRule="atLeast"/>
        <w:ind w:firstLine="626"/>
        <w:jc w:val="both"/>
        <w:rPr>
          <w:ins w:id="176" w:author="Unknown"/>
          <w:rFonts w:ascii="Times New Roman" w:eastAsia="Times New Roman" w:hAnsi="Times New Roman" w:cs="Times New Roman"/>
          <w:color w:val="000000"/>
          <w:sz w:val="21"/>
          <w:szCs w:val="21"/>
          <w:lang w:eastAsia="ru-RU"/>
        </w:rPr>
      </w:pPr>
      <w:ins w:id="177" w:author="Unknown">
        <w:r w:rsidRPr="00BA48D1">
          <w:rPr>
            <w:rFonts w:ascii="Times New Roman" w:eastAsia="Times New Roman" w:hAnsi="Times New Roman" w:cs="Times New Roman"/>
            <w:color w:val="000000"/>
            <w:sz w:val="21"/>
            <w:szCs w:val="21"/>
            <w:lang w:eastAsia="ru-RU"/>
          </w:rPr>
          <w:t>Цель упражнения: дать возможность детям прочувствовать на себе трудности, с которыми сталкивается незрячий человек, человек без руки или ноги, и понять, что он при этом ощущает.</w:t>
        </w:r>
      </w:ins>
    </w:p>
    <w:p w:rsidR="00BA48D1" w:rsidRPr="00BA48D1" w:rsidRDefault="00BA48D1" w:rsidP="00BA48D1">
      <w:pPr>
        <w:spacing w:before="168" w:after="168" w:line="275" w:lineRule="atLeast"/>
        <w:ind w:firstLine="626"/>
        <w:jc w:val="both"/>
        <w:rPr>
          <w:ins w:id="178" w:author="Unknown"/>
          <w:rFonts w:ascii="Times New Roman" w:eastAsia="Times New Roman" w:hAnsi="Times New Roman" w:cs="Times New Roman"/>
          <w:color w:val="000000"/>
          <w:sz w:val="21"/>
          <w:szCs w:val="21"/>
          <w:lang w:eastAsia="ru-RU"/>
        </w:rPr>
      </w:pPr>
      <w:ins w:id="179" w:author="Unknown">
        <w:r w:rsidRPr="00BA48D1">
          <w:rPr>
            <w:rFonts w:ascii="Times New Roman" w:eastAsia="Times New Roman" w:hAnsi="Times New Roman" w:cs="Times New Roman"/>
            <w:color w:val="000000"/>
            <w:sz w:val="21"/>
            <w:szCs w:val="21"/>
            <w:lang w:eastAsia="ru-RU"/>
          </w:rPr>
          <w:t>Рекомендуется провести 2-3 раза. Если проводить имитацию 1 раз, то надо подробно ее обсудить, сделать выводы. Следите за безопасностью в классе.</w:t>
        </w:r>
      </w:ins>
    </w:p>
    <w:p w:rsidR="00BA48D1" w:rsidRPr="00BA48D1" w:rsidRDefault="00BA48D1" w:rsidP="00BA48D1">
      <w:pPr>
        <w:spacing w:before="168" w:after="168" w:line="275" w:lineRule="atLeast"/>
        <w:ind w:firstLine="626"/>
        <w:jc w:val="both"/>
        <w:rPr>
          <w:ins w:id="180" w:author="Unknown"/>
          <w:rFonts w:ascii="Times New Roman" w:eastAsia="Times New Roman" w:hAnsi="Times New Roman" w:cs="Times New Roman"/>
          <w:color w:val="000000"/>
          <w:sz w:val="21"/>
          <w:szCs w:val="21"/>
          <w:lang w:eastAsia="ru-RU"/>
        </w:rPr>
      </w:pPr>
      <w:ins w:id="181" w:author="Unknown">
        <w:r w:rsidRPr="00BA48D1">
          <w:rPr>
            <w:rFonts w:ascii="Times New Roman" w:eastAsia="Times New Roman" w:hAnsi="Times New Roman" w:cs="Times New Roman"/>
            <w:color w:val="000000"/>
            <w:sz w:val="21"/>
            <w:szCs w:val="21"/>
            <w:lang w:eastAsia="ru-RU"/>
          </w:rPr>
          <w:t>Ученику-добровольцу завязывают глаза и дают задание, которое он должен выполнить. Например, найти предмет, игрушку, которую спрятал ведущий, или написать на доске имя, нарисовать рисунок.</w:t>
        </w:r>
      </w:ins>
    </w:p>
    <w:p w:rsidR="00BA48D1" w:rsidRPr="00BA48D1" w:rsidRDefault="00BA48D1" w:rsidP="00BA48D1">
      <w:pPr>
        <w:spacing w:before="168" w:after="168" w:line="275" w:lineRule="atLeast"/>
        <w:ind w:firstLine="626"/>
        <w:jc w:val="both"/>
        <w:rPr>
          <w:ins w:id="182" w:author="Unknown"/>
          <w:rFonts w:ascii="Times New Roman" w:eastAsia="Times New Roman" w:hAnsi="Times New Roman" w:cs="Times New Roman"/>
          <w:color w:val="000000"/>
          <w:sz w:val="21"/>
          <w:szCs w:val="21"/>
          <w:lang w:eastAsia="ru-RU"/>
        </w:rPr>
      </w:pPr>
      <w:ins w:id="183" w:author="Unknown">
        <w:r w:rsidRPr="00BA48D1">
          <w:rPr>
            <w:rFonts w:ascii="Times New Roman" w:eastAsia="Times New Roman" w:hAnsi="Times New Roman" w:cs="Times New Roman"/>
            <w:color w:val="000000"/>
            <w:sz w:val="21"/>
            <w:szCs w:val="21"/>
            <w:lang w:eastAsia="ru-RU"/>
          </w:rPr>
          <w:t>Пример игры.</w:t>
        </w:r>
      </w:ins>
    </w:p>
    <w:p w:rsidR="00BA48D1" w:rsidRPr="00BA48D1" w:rsidRDefault="00BA48D1" w:rsidP="00BA48D1">
      <w:pPr>
        <w:spacing w:before="168" w:after="168" w:line="275" w:lineRule="atLeast"/>
        <w:ind w:firstLine="626"/>
        <w:jc w:val="both"/>
        <w:rPr>
          <w:ins w:id="184" w:author="Unknown"/>
          <w:rFonts w:ascii="Times New Roman" w:eastAsia="Times New Roman" w:hAnsi="Times New Roman" w:cs="Times New Roman"/>
          <w:color w:val="000000"/>
          <w:sz w:val="21"/>
          <w:szCs w:val="21"/>
          <w:lang w:eastAsia="ru-RU"/>
        </w:rPr>
      </w:pPr>
      <w:ins w:id="185" w:author="Unknown">
        <w:r w:rsidRPr="00BA48D1">
          <w:rPr>
            <w:rFonts w:ascii="Times New Roman" w:eastAsia="Times New Roman" w:hAnsi="Times New Roman" w:cs="Times New Roman"/>
            <w:color w:val="000000"/>
            <w:sz w:val="21"/>
            <w:szCs w:val="21"/>
            <w:lang w:eastAsia="ru-RU"/>
          </w:rPr>
          <w:t>Ведущий: «Сейчас мы поиграем с вами в игру, которая называется «имитация». Кто из вас хотел бы попробовать поучаствовать в этой</w:t>
        </w:r>
        <w:proofErr w:type="gramStart"/>
        <w:r w:rsidRPr="00BA48D1">
          <w:rPr>
            <w:rFonts w:ascii="Times New Roman" w:eastAsia="Times New Roman" w:hAnsi="Times New Roman" w:cs="Times New Roman"/>
            <w:color w:val="000000"/>
            <w:sz w:val="21"/>
            <w:szCs w:val="21"/>
            <w:lang w:eastAsia="ru-RU"/>
          </w:rPr>
          <w:t xml:space="preserve"> В</w:t>
        </w:r>
        <w:proofErr w:type="gramEnd"/>
        <w:r w:rsidRPr="00BA48D1">
          <w:rPr>
            <w:rFonts w:ascii="Times New Roman" w:eastAsia="Times New Roman" w:hAnsi="Times New Roman" w:cs="Times New Roman"/>
            <w:color w:val="000000"/>
            <w:sz w:val="21"/>
            <w:szCs w:val="21"/>
            <w:lang w:eastAsia="ru-RU"/>
          </w:rPr>
          <w:t>ыбираются добровольцы.</w:t>
        </w:r>
      </w:ins>
    </w:p>
    <w:p w:rsidR="00BA48D1" w:rsidRPr="00BA48D1" w:rsidRDefault="00BA48D1" w:rsidP="00BA48D1">
      <w:pPr>
        <w:spacing w:before="168" w:after="168" w:line="275" w:lineRule="atLeast"/>
        <w:ind w:firstLine="626"/>
        <w:jc w:val="both"/>
        <w:rPr>
          <w:ins w:id="186" w:author="Unknown"/>
          <w:rFonts w:ascii="Times New Roman" w:eastAsia="Times New Roman" w:hAnsi="Times New Roman" w:cs="Times New Roman"/>
          <w:color w:val="000000"/>
          <w:sz w:val="21"/>
          <w:szCs w:val="21"/>
          <w:lang w:eastAsia="ru-RU"/>
        </w:rPr>
      </w:pPr>
      <w:ins w:id="187" w:author="Unknown">
        <w:r w:rsidRPr="00BA48D1">
          <w:rPr>
            <w:rFonts w:ascii="Times New Roman" w:eastAsia="Times New Roman" w:hAnsi="Times New Roman" w:cs="Times New Roman"/>
            <w:color w:val="000000"/>
            <w:sz w:val="21"/>
            <w:szCs w:val="21"/>
            <w:lang w:eastAsia="ru-RU"/>
          </w:rPr>
          <w:t>1 вариант «Невидящий»</w:t>
        </w:r>
      </w:ins>
    </w:p>
    <w:p w:rsidR="00BA48D1" w:rsidRPr="00BA48D1" w:rsidRDefault="00BA48D1" w:rsidP="00BA48D1">
      <w:pPr>
        <w:spacing w:before="168" w:after="168" w:line="275" w:lineRule="atLeast"/>
        <w:ind w:firstLine="626"/>
        <w:jc w:val="both"/>
        <w:rPr>
          <w:ins w:id="188" w:author="Unknown"/>
          <w:rFonts w:ascii="Times New Roman" w:eastAsia="Times New Roman" w:hAnsi="Times New Roman" w:cs="Times New Roman"/>
          <w:color w:val="000000"/>
          <w:sz w:val="21"/>
          <w:szCs w:val="21"/>
          <w:lang w:eastAsia="ru-RU"/>
        </w:rPr>
      </w:pPr>
      <w:ins w:id="189" w:author="Unknown">
        <w:r w:rsidRPr="00BA48D1">
          <w:rPr>
            <w:rFonts w:ascii="Times New Roman" w:eastAsia="Times New Roman" w:hAnsi="Times New Roman" w:cs="Times New Roman"/>
            <w:color w:val="000000"/>
            <w:sz w:val="21"/>
            <w:szCs w:val="21"/>
            <w:lang w:eastAsia="ru-RU"/>
          </w:rPr>
          <w:lastRenderedPageBreak/>
          <w:t>Из добровольцев выбирается участник и помощник.</w:t>
        </w:r>
      </w:ins>
    </w:p>
    <w:p w:rsidR="00BA48D1" w:rsidRPr="00BA48D1" w:rsidRDefault="00BA48D1" w:rsidP="00BA48D1">
      <w:pPr>
        <w:spacing w:before="168" w:after="168" w:line="275" w:lineRule="atLeast"/>
        <w:ind w:firstLine="626"/>
        <w:jc w:val="both"/>
        <w:rPr>
          <w:ins w:id="190" w:author="Unknown"/>
          <w:rFonts w:ascii="Times New Roman" w:eastAsia="Times New Roman" w:hAnsi="Times New Roman" w:cs="Times New Roman"/>
          <w:color w:val="000000"/>
          <w:sz w:val="21"/>
          <w:szCs w:val="21"/>
          <w:lang w:eastAsia="ru-RU"/>
        </w:rPr>
      </w:pPr>
      <w:ins w:id="191" w:author="Unknown">
        <w:r w:rsidRPr="00BA48D1">
          <w:rPr>
            <w:rFonts w:ascii="Times New Roman" w:eastAsia="Times New Roman" w:hAnsi="Times New Roman" w:cs="Times New Roman"/>
            <w:color w:val="000000"/>
            <w:sz w:val="21"/>
            <w:szCs w:val="21"/>
            <w:lang w:eastAsia="ru-RU"/>
          </w:rPr>
          <w:t>z Участнику объясняется задание: «Сейчас мы завяжем тебе глаза, и ты с завязанными глазами выполнишь следующее задание – от двери класса подойти к доске, найти мел, написать свое имя и вернуться на свое место».</w:t>
        </w:r>
      </w:ins>
    </w:p>
    <w:p w:rsidR="00BA48D1" w:rsidRPr="00BA48D1" w:rsidRDefault="00BA48D1" w:rsidP="00BA48D1">
      <w:pPr>
        <w:spacing w:before="168" w:after="168" w:line="275" w:lineRule="atLeast"/>
        <w:ind w:firstLine="626"/>
        <w:jc w:val="both"/>
        <w:rPr>
          <w:ins w:id="192" w:author="Unknown"/>
          <w:rFonts w:ascii="Times New Roman" w:eastAsia="Times New Roman" w:hAnsi="Times New Roman" w:cs="Times New Roman"/>
          <w:color w:val="000000"/>
          <w:sz w:val="21"/>
          <w:szCs w:val="21"/>
          <w:lang w:eastAsia="ru-RU"/>
        </w:rPr>
      </w:pPr>
      <w:ins w:id="193" w:author="Unknown">
        <w:r w:rsidRPr="00BA48D1">
          <w:rPr>
            <w:rFonts w:ascii="Times New Roman" w:eastAsia="Times New Roman" w:hAnsi="Times New Roman" w:cs="Times New Roman"/>
            <w:color w:val="000000"/>
            <w:sz w:val="21"/>
            <w:szCs w:val="21"/>
            <w:lang w:eastAsia="ru-RU"/>
          </w:rPr>
          <w:t>z Инструкции к помощнику: «Твоя задача – оберегать твоего товарища от падений и от столкновений с окружающими предметами».</w:t>
        </w:r>
      </w:ins>
    </w:p>
    <w:p w:rsidR="00BA48D1" w:rsidRPr="00BA48D1" w:rsidRDefault="00BA48D1" w:rsidP="00BA48D1">
      <w:pPr>
        <w:spacing w:before="168" w:after="168" w:line="275" w:lineRule="atLeast"/>
        <w:ind w:firstLine="626"/>
        <w:jc w:val="both"/>
        <w:rPr>
          <w:ins w:id="194" w:author="Unknown"/>
          <w:rFonts w:ascii="Times New Roman" w:eastAsia="Times New Roman" w:hAnsi="Times New Roman" w:cs="Times New Roman"/>
          <w:color w:val="000000"/>
          <w:sz w:val="21"/>
          <w:szCs w:val="21"/>
          <w:lang w:eastAsia="ru-RU"/>
        </w:rPr>
      </w:pPr>
      <w:ins w:id="195" w:author="Unknown">
        <w:r w:rsidRPr="00BA48D1">
          <w:rPr>
            <w:rFonts w:ascii="Times New Roman" w:eastAsia="Times New Roman" w:hAnsi="Times New Roman" w:cs="Times New Roman"/>
            <w:color w:val="000000"/>
            <w:sz w:val="21"/>
            <w:szCs w:val="21"/>
            <w:lang w:eastAsia="ru-RU"/>
          </w:rPr>
          <w:t>z Вопрос: «Все ли понятно?»</w:t>
        </w:r>
      </w:ins>
    </w:p>
    <w:p w:rsidR="00BA48D1" w:rsidRPr="00BA48D1" w:rsidRDefault="00BA48D1" w:rsidP="00BA48D1">
      <w:pPr>
        <w:spacing w:before="168" w:after="168" w:line="275" w:lineRule="atLeast"/>
        <w:ind w:firstLine="626"/>
        <w:jc w:val="both"/>
        <w:rPr>
          <w:ins w:id="196" w:author="Unknown"/>
          <w:rFonts w:ascii="Times New Roman" w:eastAsia="Times New Roman" w:hAnsi="Times New Roman" w:cs="Times New Roman"/>
          <w:color w:val="000000"/>
          <w:sz w:val="21"/>
          <w:szCs w:val="21"/>
          <w:lang w:eastAsia="ru-RU"/>
        </w:rPr>
      </w:pPr>
      <w:ins w:id="197" w:author="Unknown">
        <w:r w:rsidRPr="00BA48D1">
          <w:rPr>
            <w:rFonts w:ascii="Times New Roman" w:eastAsia="Times New Roman" w:hAnsi="Times New Roman" w:cs="Times New Roman"/>
            <w:color w:val="000000"/>
            <w:sz w:val="21"/>
            <w:szCs w:val="21"/>
            <w:lang w:eastAsia="ru-RU"/>
          </w:rPr>
          <w:t>z</w:t>
        </w:r>
        <w:proofErr w:type="gramStart"/>
        <w:r w:rsidRPr="00BA48D1">
          <w:rPr>
            <w:rFonts w:ascii="Times New Roman" w:eastAsia="Times New Roman" w:hAnsi="Times New Roman" w:cs="Times New Roman"/>
            <w:color w:val="000000"/>
            <w:sz w:val="21"/>
            <w:szCs w:val="21"/>
            <w:lang w:eastAsia="ru-RU"/>
          </w:rPr>
          <w:t xml:space="preserve"> З</w:t>
        </w:r>
        <w:proofErr w:type="gramEnd"/>
        <w:r w:rsidRPr="00BA48D1">
          <w:rPr>
            <w:rFonts w:ascii="Times New Roman" w:eastAsia="Times New Roman" w:hAnsi="Times New Roman" w:cs="Times New Roman"/>
            <w:color w:val="000000"/>
            <w:sz w:val="21"/>
            <w:szCs w:val="21"/>
            <w:lang w:eastAsia="ru-RU"/>
          </w:rPr>
          <w:t>атем участнику завязываются глаза, и он выполняет задание.</w:t>
        </w:r>
      </w:ins>
    </w:p>
    <w:p w:rsidR="00BA48D1" w:rsidRPr="00BA48D1" w:rsidRDefault="00BA48D1" w:rsidP="00BA48D1">
      <w:pPr>
        <w:spacing w:before="168" w:after="168" w:line="275" w:lineRule="atLeast"/>
        <w:ind w:firstLine="626"/>
        <w:jc w:val="both"/>
        <w:rPr>
          <w:ins w:id="198" w:author="Unknown"/>
          <w:rFonts w:ascii="Times New Roman" w:eastAsia="Times New Roman" w:hAnsi="Times New Roman" w:cs="Times New Roman"/>
          <w:color w:val="000000"/>
          <w:sz w:val="21"/>
          <w:szCs w:val="21"/>
          <w:lang w:eastAsia="ru-RU"/>
        </w:rPr>
      </w:pPr>
      <w:ins w:id="199" w:author="Unknown">
        <w:r w:rsidRPr="00BA48D1">
          <w:rPr>
            <w:rFonts w:ascii="Times New Roman" w:eastAsia="Times New Roman" w:hAnsi="Times New Roman" w:cs="Times New Roman"/>
            <w:color w:val="000000"/>
            <w:sz w:val="21"/>
            <w:szCs w:val="21"/>
            <w:lang w:eastAsia="ru-RU"/>
          </w:rPr>
          <w:t>z Помощник помогает участнику по его просьбе и опекает его.</w:t>
        </w:r>
      </w:ins>
    </w:p>
    <w:p w:rsidR="00BA48D1" w:rsidRPr="00BA48D1" w:rsidRDefault="00BA48D1" w:rsidP="00BA48D1">
      <w:pPr>
        <w:spacing w:before="168" w:after="168" w:line="275" w:lineRule="atLeast"/>
        <w:ind w:firstLine="626"/>
        <w:jc w:val="both"/>
        <w:rPr>
          <w:ins w:id="200" w:author="Unknown"/>
          <w:rFonts w:ascii="Times New Roman" w:eastAsia="Times New Roman" w:hAnsi="Times New Roman" w:cs="Times New Roman"/>
          <w:color w:val="000000"/>
          <w:sz w:val="21"/>
          <w:szCs w:val="21"/>
          <w:lang w:eastAsia="ru-RU"/>
        </w:rPr>
      </w:pPr>
      <w:ins w:id="201" w:author="Unknown">
        <w:r w:rsidRPr="00BA48D1">
          <w:rPr>
            <w:rFonts w:ascii="Times New Roman" w:eastAsia="Times New Roman" w:hAnsi="Times New Roman" w:cs="Times New Roman"/>
            <w:color w:val="000000"/>
            <w:sz w:val="21"/>
            <w:szCs w:val="21"/>
            <w:lang w:eastAsia="ru-RU"/>
          </w:rPr>
          <w:t>По окончанию процесса, участник находится в состоянии стресса (иногда аффекта), необходимо его «вернуть» в аудиторию, задавая вопросы: Все нормально? Ты с нами?</w:t>
        </w:r>
      </w:ins>
    </w:p>
    <w:p w:rsidR="00BA48D1" w:rsidRPr="00BA48D1" w:rsidRDefault="00BA48D1" w:rsidP="00BA48D1">
      <w:pPr>
        <w:spacing w:before="168" w:after="168" w:line="275" w:lineRule="atLeast"/>
        <w:ind w:firstLine="626"/>
        <w:jc w:val="both"/>
        <w:rPr>
          <w:ins w:id="202" w:author="Unknown"/>
          <w:rFonts w:ascii="Times New Roman" w:eastAsia="Times New Roman" w:hAnsi="Times New Roman" w:cs="Times New Roman"/>
          <w:color w:val="000000"/>
          <w:sz w:val="21"/>
          <w:szCs w:val="21"/>
          <w:lang w:eastAsia="ru-RU"/>
        </w:rPr>
      </w:pPr>
      <w:ins w:id="203" w:author="Unknown">
        <w:r w:rsidRPr="00BA48D1">
          <w:rPr>
            <w:rFonts w:ascii="Times New Roman" w:eastAsia="Times New Roman" w:hAnsi="Times New Roman" w:cs="Times New Roman"/>
            <w:color w:val="000000"/>
            <w:sz w:val="21"/>
            <w:szCs w:val="21"/>
            <w:lang w:eastAsia="ru-RU"/>
          </w:rPr>
          <w:t>z Трудно ли было? Если трудно, то когда?</w:t>
        </w:r>
      </w:ins>
    </w:p>
    <w:p w:rsidR="00BA48D1" w:rsidRPr="00BA48D1" w:rsidRDefault="00BA48D1" w:rsidP="00BA48D1">
      <w:pPr>
        <w:spacing w:before="168" w:after="168" w:line="275" w:lineRule="atLeast"/>
        <w:ind w:firstLine="626"/>
        <w:jc w:val="both"/>
        <w:rPr>
          <w:ins w:id="204" w:author="Unknown"/>
          <w:rFonts w:ascii="Times New Roman" w:eastAsia="Times New Roman" w:hAnsi="Times New Roman" w:cs="Times New Roman"/>
          <w:color w:val="000000"/>
          <w:sz w:val="21"/>
          <w:szCs w:val="21"/>
          <w:lang w:eastAsia="ru-RU"/>
        </w:rPr>
      </w:pPr>
      <w:ins w:id="205" w:author="Unknown">
        <w:r w:rsidRPr="00BA48D1">
          <w:rPr>
            <w:rFonts w:ascii="Times New Roman" w:eastAsia="Times New Roman" w:hAnsi="Times New Roman" w:cs="Times New Roman"/>
            <w:color w:val="000000"/>
            <w:sz w:val="21"/>
            <w:szCs w:val="21"/>
            <w:lang w:eastAsia="ru-RU"/>
          </w:rPr>
          <w:t>z</w:t>
        </w:r>
        <w:proofErr w:type="gramStart"/>
        <w:r w:rsidRPr="00BA48D1">
          <w:rPr>
            <w:rFonts w:ascii="Times New Roman" w:eastAsia="Times New Roman" w:hAnsi="Times New Roman" w:cs="Times New Roman"/>
            <w:color w:val="000000"/>
            <w:sz w:val="21"/>
            <w:szCs w:val="21"/>
            <w:lang w:eastAsia="ru-RU"/>
          </w:rPr>
          <w:t xml:space="preserve"> Х</w:t>
        </w:r>
        <w:proofErr w:type="gramEnd"/>
        <w:r w:rsidRPr="00BA48D1">
          <w:rPr>
            <w:rFonts w:ascii="Times New Roman" w:eastAsia="Times New Roman" w:hAnsi="Times New Roman" w:cs="Times New Roman"/>
            <w:color w:val="000000"/>
            <w:sz w:val="21"/>
            <w:szCs w:val="21"/>
            <w:lang w:eastAsia="ru-RU"/>
          </w:rPr>
          <w:t>отелось ли тебе помочь? Если хотелось, то когда?</w:t>
        </w:r>
      </w:ins>
    </w:p>
    <w:p w:rsidR="00BA48D1" w:rsidRPr="00BA48D1" w:rsidRDefault="00BA48D1" w:rsidP="00BA48D1">
      <w:pPr>
        <w:spacing w:before="168" w:after="168" w:line="275" w:lineRule="atLeast"/>
        <w:ind w:firstLine="626"/>
        <w:jc w:val="both"/>
        <w:rPr>
          <w:ins w:id="206" w:author="Unknown"/>
          <w:rFonts w:ascii="Times New Roman" w:eastAsia="Times New Roman" w:hAnsi="Times New Roman" w:cs="Times New Roman"/>
          <w:color w:val="000000"/>
          <w:sz w:val="21"/>
          <w:szCs w:val="21"/>
          <w:lang w:eastAsia="ru-RU"/>
        </w:rPr>
      </w:pPr>
      <w:ins w:id="207" w:author="Unknown">
        <w:r w:rsidRPr="00BA48D1">
          <w:rPr>
            <w:rFonts w:ascii="Times New Roman" w:eastAsia="Times New Roman" w:hAnsi="Times New Roman" w:cs="Times New Roman"/>
            <w:color w:val="000000"/>
            <w:sz w:val="21"/>
            <w:szCs w:val="21"/>
            <w:lang w:eastAsia="ru-RU"/>
          </w:rPr>
          <w:t>z</w:t>
        </w:r>
        <w:proofErr w:type="gramStart"/>
        <w:r w:rsidRPr="00BA48D1">
          <w:rPr>
            <w:rFonts w:ascii="Times New Roman" w:eastAsia="Times New Roman" w:hAnsi="Times New Roman" w:cs="Times New Roman"/>
            <w:color w:val="000000"/>
            <w:sz w:val="21"/>
            <w:szCs w:val="21"/>
            <w:lang w:eastAsia="ru-RU"/>
          </w:rPr>
          <w:t xml:space="preserve"> С</w:t>
        </w:r>
        <w:proofErr w:type="gramEnd"/>
        <w:r w:rsidRPr="00BA48D1">
          <w:rPr>
            <w:rFonts w:ascii="Times New Roman" w:eastAsia="Times New Roman" w:hAnsi="Times New Roman" w:cs="Times New Roman"/>
            <w:color w:val="000000"/>
            <w:sz w:val="21"/>
            <w:szCs w:val="21"/>
            <w:lang w:eastAsia="ru-RU"/>
          </w:rPr>
          <w:t xml:space="preserve"> какими еще трудностями, по вашему мнению, встречаются плохо видящие или совсем не видящие люди?</w:t>
        </w:r>
      </w:ins>
    </w:p>
    <w:p w:rsidR="00BA48D1" w:rsidRPr="00BA48D1" w:rsidRDefault="00BA48D1" w:rsidP="00BA48D1">
      <w:pPr>
        <w:spacing w:before="168" w:after="168" w:line="275" w:lineRule="atLeast"/>
        <w:ind w:firstLine="626"/>
        <w:jc w:val="both"/>
        <w:rPr>
          <w:ins w:id="208" w:author="Unknown"/>
          <w:rFonts w:ascii="Times New Roman" w:eastAsia="Times New Roman" w:hAnsi="Times New Roman" w:cs="Times New Roman"/>
          <w:color w:val="000000"/>
          <w:sz w:val="21"/>
          <w:szCs w:val="21"/>
          <w:lang w:eastAsia="ru-RU"/>
        </w:rPr>
      </w:pPr>
      <w:ins w:id="209" w:author="Unknown">
        <w:r w:rsidRPr="00BA48D1">
          <w:rPr>
            <w:rFonts w:ascii="Times New Roman" w:eastAsia="Times New Roman" w:hAnsi="Times New Roman" w:cs="Times New Roman"/>
            <w:color w:val="000000"/>
            <w:sz w:val="21"/>
            <w:szCs w:val="21"/>
            <w:lang w:eastAsia="ru-RU"/>
          </w:rPr>
          <w:t>Дополнительный вопрос по этике: Как помогали человеку с завязанными глазами?</w:t>
        </w:r>
      </w:ins>
    </w:p>
    <w:p w:rsidR="00BA48D1" w:rsidRPr="00BA48D1" w:rsidRDefault="00BA48D1" w:rsidP="00BA48D1">
      <w:pPr>
        <w:spacing w:before="168" w:after="168" w:line="275" w:lineRule="atLeast"/>
        <w:ind w:firstLine="626"/>
        <w:jc w:val="both"/>
        <w:rPr>
          <w:ins w:id="210" w:author="Unknown"/>
          <w:rFonts w:ascii="Times New Roman" w:eastAsia="Times New Roman" w:hAnsi="Times New Roman" w:cs="Times New Roman"/>
          <w:color w:val="000000"/>
          <w:sz w:val="21"/>
          <w:szCs w:val="21"/>
          <w:lang w:eastAsia="ru-RU"/>
        </w:rPr>
      </w:pPr>
      <w:ins w:id="211" w:author="Unknown">
        <w:r w:rsidRPr="00BA48D1">
          <w:rPr>
            <w:rFonts w:ascii="Times New Roman" w:eastAsia="Times New Roman" w:hAnsi="Times New Roman" w:cs="Times New Roman"/>
            <w:color w:val="000000"/>
            <w:sz w:val="21"/>
            <w:szCs w:val="21"/>
            <w:lang w:eastAsia="ru-RU"/>
          </w:rPr>
          <w:t>А каким способом еще можно помочь незрячему человеку сориентироваться в пространстве? Варианты ответов: проговаривать обстановку вслух, взять за руку. Также со школьниками младших классов важно, чтобы вокруг было тихо – другие ребята не кричали, поскольку дополнительный шум только мешает сориентироваться в пространстве.</w:t>
        </w:r>
      </w:ins>
    </w:p>
    <w:p w:rsidR="00BA48D1" w:rsidRPr="00BA48D1" w:rsidRDefault="00BA48D1" w:rsidP="00BA48D1">
      <w:pPr>
        <w:spacing w:before="168" w:after="168" w:line="275" w:lineRule="atLeast"/>
        <w:ind w:firstLine="626"/>
        <w:jc w:val="both"/>
        <w:rPr>
          <w:ins w:id="212" w:author="Unknown"/>
          <w:rFonts w:ascii="Times New Roman" w:eastAsia="Times New Roman" w:hAnsi="Times New Roman" w:cs="Times New Roman"/>
          <w:color w:val="000000"/>
          <w:sz w:val="21"/>
          <w:szCs w:val="21"/>
          <w:lang w:eastAsia="ru-RU"/>
        </w:rPr>
      </w:pPr>
      <w:ins w:id="213" w:author="Unknown">
        <w:r w:rsidRPr="00BA48D1">
          <w:rPr>
            <w:rFonts w:ascii="Times New Roman" w:eastAsia="Times New Roman" w:hAnsi="Times New Roman" w:cs="Times New Roman"/>
            <w:color w:val="000000"/>
            <w:sz w:val="21"/>
            <w:szCs w:val="21"/>
            <w:lang w:eastAsia="ru-RU"/>
          </w:rPr>
          <w:t>«Человек без ноги».</w:t>
        </w:r>
      </w:ins>
    </w:p>
    <w:p w:rsidR="00BA48D1" w:rsidRPr="00BA48D1" w:rsidRDefault="00BA48D1" w:rsidP="00BA48D1">
      <w:pPr>
        <w:spacing w:before="168" w:after="168" w:line="275" w:lineRule="atLeast"/>
        <w:ind w:firstLine="626"/>
        <w:jc w:val="both"/>
        <w:rPr>
          <w:ins w:id="214" w:author="Unknown"/>
          <w:rFonts w:ascii="Times New Roman" w:eastAsia="Times New Roman" w:hAnsi="Times New Roman" w:cs="Times New Roman"/>
          <w:color w:val="000000"/>
          <w:sz w:val="21"/>
          <w:szCs w:val="21"/>
          <w:lang w:eastAsia="ru-RU"/>
        </w:rPr>
      </w:pPr>
      <w:ins w:id="215" w:author="Unknown">
        <w:r w:rsidRPr="00BA48D1">
          <w:rPr>
            <w:rFonts w:ascii="Times New Roman" w:eastAsia="Times New Roman" w:hAnsi="Times New Roman" w:cs="Times New Roman"/>
            <w:color w:val="000000"/>
            <w:sz w:val="21"/>
            <w:szCs w:val="21"/>
            <w:lang w:eastAsia="ru-RU"/>
          </w:rPr>
          <w:t>Помощник не требуется.</w:t>
        </w:r>
      </w:ins>
    </w:p>
    <w:p w:rsidR="00BA48D1" w:rsidRPr="00BA48D1" w:rsidRDefault="00BA48D1" w:rsidP="00BA48D1">
      <w:pPr>
        <w:spacing w:before="168" w:after="168" w:line="275" w:lineRule="atLeast"/>
        <w:ind w:firstLine="626"/>
        <w:jc w:val="both"/>
        <w:rPr>
          <w:ins w:id="216" w:author="Unknown"/>
          <w:rFonts w:ascii="Times New Roman" w:eastAsia="Times New Roman" w:hAnsi="Times New Roman" w:cs="Times New Roman"/>
          <w:color w:val="000000"/>
          <w:sz w:val="21"/>
          <w:szCs w:val="21"/>
          <w:lang w:eastAsia="ru-RU"/>
        </w:rPr>
      </w:pPr>
      <w:ins w:id="217" w:author="Unknown">
        <w:r w:rsidRPr="00BA48D1">
          <w:rPr>
            <w:rFonts w:ascii="Times New Roman" w:eastAsia="Times New Roman" w:hAnsi="Times New Roman" w:cs="Times New Roman"/>
            <w:color w:val="000000"/>
            <w:sz w:val="21"/>
            <w:szCs w:val="21"/>
            <w:lang w:eastAsia="ru-RU"/>
          </w:rPr>
          <w:t>z Ведущий выбирает одного добровольца и объясняет ему задание: «Сейчас ты подожмешь одну ногу и пропрыгаешь от дальней стены класса до доски, возьмешь мел, решишь пример и возвратишься к своему месту».</w:t>
        </w:r>
      </w:ins>
    </w:p>
    <w:p w:rsidR="00BA48D1" w:rsidRPr="00BA48D1" w:rsidRDefault="00BA48D1" w:rsidP="00BA48D1">
      <w:pPr>
        <w:spacing w:before="168" w:after="168" w:line="275" w:lineRule="atLeast"/>
        <w:ind w:firstLine="626"/>
        <w:jc w:val="both"/>
        <w:rPr>
          <w:ins w:id="218" w:author="Unknown"/>
          <w:rFonts w:ascii="Times New Roman" w:eastAsia="Times New Roman" w:hAnsi="Times New Roman" w:cs="Times New Roman"/>
          <w:color w:val="000000"/>
          <w:sz w:val="21"/>
          <w:szCs w:val="21"/>
          <w:lang w:eastAsia="ru-RU"/>
        </w:rPr>
      </w:pPr>
      <w:ins w:id="219" w:author="Unknown">
        <w:r w:rsidRPr="00BA48D1">
          <w:rPr>
            <w:rFonts w:ascii="Times New Roman" w:eastAsia="Times New Roman" w:hAnsi="Times New Roman" w:cs="Times New Roman"/>
            <w:color w:val="000000"/>
            <w:sz w:val="21"/>
            <w:szCs w:val="21"/>
            <w:lang w:eastAsia="ru-RU"/>
          </w:rPr>
          <w:t>z Вопрос: «Все ли понятно?»</w:t>
        </w:r>
      </w:ins>
    </w:p>
    <w:p w:rsidR="00BA48D1" w:rsidRPr="00BA48D1" w:rsidRDefault="00BA48D1" w:rsidP="00BA48D1">
      <w:pPr>
        <w:spacing w:before="168" w:after="168" w:line="275" w:lineRule="atLeast"/>
        <w:ind w:firstLine="626"/>
        <w:jc w:val="both"/>
        <w:rPr>
          <w:ins w:id="220" w:author="Unknown"/>
          <w:rFonts w:ascii="Times New Roman" w:eastAsia="Times New Roman" w:hAnsi="Times New Roman" w:cs="Times New Roman"/>
          <w:color w:val="000000"/>
          <w:sz w:val="21"/>
          <w:szCs w:val="21"/>
          <w:lang w:eastAsia="ru-RU"/>
        </w:rPr>
      </w:pPr>
      <w:ins w:id="221" w:author="Unknown">
        <w:r w:rsidRPr="00BA48D1">
          <w:rPr>
            <w:rFonts w:ascii="Times New Roman" w:eastAsia="Times New Roman" w:hAnsi="Times New Roman" w:cs="Times New Roman"/>
            <w:color w:val="000000"/>
            <w:sz w:val="21"/>
            <w:szCs w:val="21"/>
            <w:lang w:eastAsia="ru-RU"/>
          </w:rPr>
          <w:t xml:space="preserve">z Участник </w:t>
        </w:r>
        <w:proofErr w:type="gramStart"/>
        <w:r w:rsidRPr="00BA48D1">
          <w:rPr>
            <w:rFonts w:ascii="Times New Roman" w:eastAsia="Times New Roman" w:hAnsi="Times New Roman" w:cs="Times New Roman"/>
            <w:color w:val="000000"/>
            <w:sz w:val="21"/>
            <w:szCs w:val="21"/>
            <w:lang w:eastAsia="ru-RU"/>
          </w:rPr>
          <w:t>выполняет задание z Трудно ли было</w:t>
        </w:r>
        <w:proofErr w:type="gramEnd"/>
        <w:r w:rsidRPr="00BA48D1">
          <w:rPr>
            <w:rFonts w:ascii="Times New Roman" w:eastAsia="Times New Roman" w:hAnsi="Times New Roman" w:cs="Times New Roman"/>
            <w:color w:val="000000"/>
            <w:sz w:val="21"/>
            <w:szCs w:val="21"/>
            <w:lang w:eastAsia="ru-RU"/>
          </w:rPr>
          <w:t>? Если трудно, то когда?</w:t>
        </w:r>
      </w:ins>
    </w:p>
    <w:p w:rsidR="00BA48D1" w:rsidRPr="00BA48D1" w:rsidRDefault="00BA48D1" w:rsidP="00BA48D1">
      <w:pPr>
        <w:spacing w:before="168" w:after="168" w:line="275" w:lineRule="atLeast"/>
        <w:ind w:firstLine="626"/>
        <w:jc w:val="both"/>
        <w:rPr>
          <w:ins w:id="222" w:author="Unknown"/>
          <w:rFonts w:ascii="Times New Roman" w:eastAsia="Times New Roman" w:hAnsi="Times New Roman" w:cs="Times New Roman"/>
          <w:color w:val="000000"/>
          <w:sz w:val="21"/>
          <w:szCs w:val="21"/>
          <w:lang w:eastAsia="ru-RU"/>
        </w:rPr>
      </w:pPr>
      <w:ins w:id="223" w:author="Unknown">
        <w:r w:rsidRPr="00BA48D1">
          <w:rPr>
            <w:rFonts w:ascii="Times New Roman" w:eastAsia="Times New Roman" w:hAnsi="Times New Roman" w:cs="Times New Roman"/>
            <w:color w:val="000000"/>
            <w:sz w:val="21"/>
            <w:szCs w:val="21"/>
            <w:lang w:eastAsia="ru-RU"/>
          </w:rPr>
          <w:t>z</w:t>
        </w:r>
        <w:proofErr w:type="gramStart"/>
        <w:r w:rsidRPr="00BA48D1">
          <w:rPr>
            <w:rFonts w:ascii="Times New Roman" w:eastAsia="Times New Roman" w:hAnsi="Times New Roman" w:cs="Times New Roman"/>
            <w:color w:val="000000"/>
            <w:sz w:val="21"/>
            <w:szCs w:val="21"/>
            <w:lang w:eastAsia="ru-RU"/>
          </w:rPr>
          <w:t xml:space="preserve"> С</w:t>
        </w:r>
        <w:proofErr w:type="gramEnd"/>
        <w:r w:rsidRPr="00BA48D1">
          <w:rPr>
            <w:rFonts w:ascii="Times New Roman" w:eastAsia="Times New Roman" w:hAnsi="Times New Roman" w:cs="Times New Roman"/>
            <w:color w:val="000000"/>
            <w:sz w:val="21"/>
            <w:szCs w:val="21"/>
            <w:lang w:eastAsia="ru-RU"/>
          </w:rPr>
          <w:t xml:space="preserve"> какими еще трудностями, по вашему мнению, встречаются люди с таким физическим ограничением?</w:t>
        </w:r>
      </w:ins>
    </w:p>
    <w:p w:rsidR="00BA48D1" w:rsidRPr="00BA48D1" w:rsidRDefault="00BA48D1" w:rsidP="00BA48D1">
      <w:pPr>
        <w:spacing w:before="168" w:after="168" w:line="275" w:lineRule="atLeast"/>
        <w:ind w:firstLine="626"/>
        <w:jc w:val="both"/>
        <w:rPr>
          <w:ins w:id="224" w:author="Unknown"/>
          <w:rFonts w:ascii="Times New Roman" w:eastAsia="Times New Roman" w:hAnsi="Times New Roman" w:cs="Times New Roman"/>
          <w:color w:val="000000"/>
          <w:sz w:val="21"/>
          <w:szCs w:val="21"/>
          <w:lang w:eastAsia="ru-RU"/>
        </w:rPr>
      </w:pPr>
      <w:ins w:id="225" w:author="Unknown">
        <w:r w:rsidRPr="00BA48D1">
          <w:rPr>
            <w:rFonts w:ascii="Times New Roman" w:eastAsia="Times New Roman" w:hAnsi="Times New Roman" w:cs="Times New Roman"/>
            <w:color w:val="000000"/>
            <w:sz w:val="21"/>
            <w:szCs w:val="21"/>
            <w:lang w:eastAsia="ru-RU"/>
          </w:rPr>
          <w:t>«Человек без руки».</w:t>
        </w:r>
      </w:ins>
    </w:p>
    <w:p w:rsidR="00BA48D1" w:rsidRPr="00BA48D1" w:rsidRDefault="00BA48D1" w:rsidP="00BA48D1">
      <w:pPr>
        <w:spacing w:before="168" w:after="168" w:line="275" w:lineRule="atLeast"/>
        <w:ind w:firstLine="626"/>
        <w:jc w:val="both"/>
        <w:rPr>
          <w:ins w:id="226" w:author="Unknown"/>
          <w:rFonts w:ascii="Times New Roman" w:eastAsia="Times New Roman" w:hAnsi="Times New Roman" w:cs="Times New Roman"/>
          <w:color w:val="000000"/>
          <w:sz w:val="21"/>
          <w:szCs w:val="21"/>
          <w:lang w:eastAsia="ru-RU"/>
        </w:rPr>
      </w:pPr>
      <w:ins w:id="227" w:author="Unknown">
        <w:r w:rsidRPr="00BA48D1">
          <w:rPr>
            <w:rFonts w:ascii="Times New Roman" w:eastAsia="Times New Roman" w:hAnsi="Times New Roman" w:cs="Times New Roman"/>
            <w:color w:val="000000"/>
            <w:sz w:val="21"/>
            <w:szCs w:val="21"/>
            <w:lang w:eastAsia="ru-RU"/>
          </w:rPr>
          <w:t>Помощник не требуется.</w:t>
        </w:r>
      </w:ins>
    </w:p>
    <w:p w:rsidR="00BA48D1" w:rsidRPr="00BA48D1" w:rsidRDefault="00BA48D1" w:rsidP="00BA48D1">
      <w:pPr>
        <w:spacing w:before="168" w:after="168" w:line="275" w:lineRule="atLeast"/>
        <w:ind w:firstLine="626"/>
        <w:jc w:val="both"/>
        <w:rPr>
          <w:ins w:id="228" w:author="Unknown"/>
          <w:rFonts w:ascii="Times New Roman" w:eastAsia="Times New Roman" w:hAnsi="Times New Roman" w:cs="Times New Roman"/>
          <w:color w:val="000000"/>
          <w:sz w:val="21"/>
          <w:szCs w:val="21"/>
          <w:lang w:eastAsia="ru-RU"/>
        </w:rPr>
      </w:pPr>
      <w:ins w:id="229" w:author="Unknown">
        <w:r w:rsidRPr="00BA48D1">
          <w:rPr>
            <w:rFonts w:ascii="Times New Roman" w:eastAsia="Times New Roman" w:hAnsi="Times New Roman" w:cs="Times New Roman"/>
            <w:color w:val="000000"/>
            <w:sz w:val="21"/>
            <w:szCs w:val="21"/>
            <w:lang w:eastAsia="ru-RU"/>
          </w:rPr>
          <w:t>z Ведущий выбирает добровольца в пиджаке с пуговицами и дает задание – снять пиджак и, держа правую руку в кармане брюк, постараться его надеть и застегнуть пуговицы или молнию.</w:t>
        </w:r>
      </w:ins>
    </w:p>
    <w:p w:rsidR="00BA48D1" w:rsidRPr="00BA48D1" w:rsidRDefault="00BA48D1" w:rsidP="00BA48D1">
      <w:pPr>
        <w:spacing w:before="168" w:after="168" w:line="275" w:lineRule="atLeast"/>
        <w:ind w:firstLine="626"/>
        <w:jc w:val="both"/>
        <w:rPr>
          <w:ins w:id="230" w:author="Unknown"/>
          <w:rFonts w:ascii="Times New Roman" w:eastAsia="Times New Roman" w:hAnsi="Times New Roman" w:cs="Times New Roman"/>
          <w:color w:val="000000"/>
          <w:sz w:val="21"/>
          <w:szCs w:val="21"/>
          <w:lang w:eastAsia="ru-RU"/>
        </w:rPr>
      </w:pPr>
      <w:ins w:id="231" w:author="Unknown">
        <w:r w:rsidRPr="00BA48D1">
          <w:rPr>
            <w:rFonts w:ascii="Times New Roman" w:eastAsia="Times New Roman" w:hAnsi="Times New Roman" w:cs="Times New Roman"/>
            <w:color w:val="000000"/>
            <w:sz w:val="21"/>
            <w:szCs w:val="21"/>
            <w:lang w:eastAsia="ru-RU"/>
          </w:rPr>
          <w:t>z Участник надевает пиджак или куртку с правой рукой в кармане и пытается застегнуться. При выполнении задания участником можно открыть счет вместе со всем классом: «Раз, два, три и т.д.»</w:t>
        </w:r>
      </w:ins>
    </w:p>
    <w:p w:rsidR="00BA48D1" w:rsidRPr="00BA48D1" w:rsidRDefault="00BA48D1" w:rsidP="00BA48D1">
      <w:pPr>
        <w:spacing w:before="168" w:after="168" w:line="275" w:lineRule="atLeast"/>
        <w:ind w:firstLine="626"/>
        <w:jc w:val="both"/>
        <w:rPr>
          <w:ins w:id="232" w:author="Unknown"/>
          <w:rFonts w:ascii="Times New Roman" w:eastAsia="Times New Roman" w:hAnsi="Times New Roman" w:cs="Times New Roman"/>
          <w:color w:val="000000"/>
          <w:sz w:val="21"/>
          <w:szCs w:val="21"/>
          <w:lang w:eastAsia="ru-RU"/>
        </w:rPr>
      </w:pPr>
      <w:ins w:id="233" w:author="Unknown">
        <w:r w:rsidRPr="00BA48D1">
          <w:rPr>
            <w:rFonts w:ascii="Times New Roman" w:eastAsia="Times New Roman" w:hAnsi="Times New Roman" w:cs="Times New Roman"/>
            <w:color w:val="000000"/>
            <w:sz w:val="21"/>
            <w:szCs w:val="21"/>
            <w:lang w:eastAsia="ru-RU"/>
          </w:rPr>
          <w:t>Другой вариант: участнику предлагается написать левой рукой фразу «Я люблю свой город!»</w:t>
        </w:r>
      </w:ins>
    </w:p>
    <w:p w:rsidR="00BA48D1" w:rsidRPr="00BA48D1" w:rsidRDefault="00BA48D1" w:rsidP="00BA48D1">
      <w:pPr>
        <w:spacing w:before="168" w:after="168" w:line="275" w:lineRule="atLeast"/>
        <w:ind w:firstLine="626"/>
        <w:jc w:val="both"/>
        <w:rPr>
          <w:ins w:id="234" w:author="Unknown"/>
          <w:rFonts w:ascii="Times New Roman" w:eastAsia="Times New Roman" w:hAnsi="Times New Roman" w:cs="Times New Roman"/>
          <w:color w:val="000000"/>
          <w:sz w:val="21"/>
          <w:szCs w:val="21"/>
          <w:lang w:eastAsia="ru-RU"/>
        </w:rPr>
      </w:pPr>
      <w:ins w:id="235" w:author="Unknown">
        <w:r w:rsidRPr="00BA48D1">
          <w:rPr>
            <w:rFonts w:ascii="Times New Roman" w:eastAsia="Times New Roman" w:hAnsi="Times New Roman" w:cs="Times New Roman"/>
            <w:color w:val="000000"/>
            <w:sz w:val="21"/>
            <w:szCs w:val="21"/>
            <w:lang w:eastAsia="ru-RU"/>
          </w:rPr>
          <w:t>z Трудно ли было? Если трудно, то когда?</w:t>
        </w:r>
      </w:ins>
    </w:p>
    <w:p w:rsidR="00BA48D1" w:rsidRPr="00BA48D1" w:rsidRDefault="00BA48D1" w:rsidP="00BA48D1">
      <w:pPr>
        <w:spacing w:before="168" w:after="168" w:line="275" w:lineRule="atLeast"/>
        <w:ind w:firstLine="626"/>
        <w:jc w:val="both"/>
        <w:rPr>
          <w:ins w:id="236" w:author="Unknown"/>
          <w:rFonts w:ascii="Times New Roman" w:eastAsia="Times New Roman" w:hAnsi="Times New Roman" w:cs="Times New Roman"/>
          <w:color w:val="000000"/>
          <w:sz w:val="21"/>
          <w:szCs w:val="21"/>
          <w:lang w:eastAsia="ru-RU"/>
        </w:rPr>
      </w:pPr>
      <w:ins w:id="237" w:author="Unknown">
        <w:r w:rsidRPr="00BA48D1">
          <w:rPr>
            <w:rFonts w:ascii="Times New Roman" w:eastAsia="Times New Roman" w:hAnsi="Times New Roman" w:cs="Times New Roman"/>
            <w:color w:val="000000"/>
            <w:sz w:val="21"/>
            <w:szCs w:val="21"/>
            <w:lang w:eastAsia="ru-RU"/>
          </w:rPr>
          <w:lastRenderedPageBreak/>
          <w:t>z</w:t>
        </w:r>
        <w:proofErr w:type="gramStart"/>
        <w:r w:rsidRPr="00BA48D1">
          <w:rPr>
            <w:rFonts w:ascii="Times New Roman" w:eastAsia="Times New Roman" w:hAnsi="Times New Roman" w:cs="Times New Roman"/>
            <w:color w:val="000000"/>
            <w:sz w:val="21"/>
            <w:szCs w:val="21"/>
            <w:lang w:eastAsia="ru-RU"/>
          </w:rPr>
          <w:t xml:space="preserve"> С</w:t>
        </w:r>
        <w:proofErr w:type="gramEnd"/>
        <w:r w:rsidRPr="00BA48D1">
          <w:rPr>
            <w:rFonts w:ascii="Times New Roman" w:eastAsia="Times New Roman" w:hAnsi="Times New Roman" w:cs="Times New Roman"/>
            <w:color w:val="000000"/>
            <w:sz w:val="21"/>
            <w:szCs w:val="21"/>
            <w:lang w:eastAsia="ru-RU"/>
          </w:rPr>
          <w:t xml:space="preserve"> какими еще трудностями, по вашему мнению, встречаются люди с таким физическим ограничением?</w:t>
        </w:r>
      </w:ins>
    </w:p>
    <w:p w:rsidR="00BA48D1" w:rsidRPr="00BA48D1" w:rsidRDefault="00BA48D1" w:rsidP="00BA48D1">
      <w:pPr>
        <w:spacing w:before="168" w:after="168" w:line="275" w:lineRule="atLeast"/>
        <w:ind w:firstLine="626"/>
        <w:jc w:val="both"/>
        <w:rPr>
          <w:ins w:id="238" w:author="Unknown"/>
          <w:rFonts w:ascii="Times New Roman" w:eastAsia="Times New Roman" w:hAnsi="Times New Roman" w:cs="Times New Roman"/>
          <w:color w:val="000000"/>
          <w:sz w:val="21"/>
          <w:szCs w:val="21"/>
          <w:lang w:eastAsia="ru-RU"/>
        </w:rPr>
      </w:pPr>
      <w:ins w:id="239" w:author="Unknown">
        <w:r w:rsidRPr="00BA48D1">
          <w:rPr>
            <w:rFonts w:ascii="Times New Roman" w:eastAsia="Times New Roman" w:hAnsi="Times New Roman" w:cs="Times New Roman"/>
            <w:color w:val="000000"/>
            <w:sz w:val="21"/>
            <w:szCs w:val="21"/>
            <w:lang w:eastAsia="ru-RU"/>
          </w:rPr>
          <w:t>Дополнения 1. Можно в эту «Имитацию» включить соревновательный момент – выбрать двух добровольцев.</w:t>
        </w:r>
      </w:ins>
    </w:p>
    <w:p w:rsidR="00BA48D1" w:rsidRPr="00BA48D1" w:rsidRDefault="00BA48D1" w:rsidP="00BA48D1">
      <w:pPr>
        <w:spacing w:before="168" w:after="168" w:line="275" w:lineRule="atLeast"/>
        <w:ind w:firstLine="626"/>
        <w:jc w:val="both"/>
        <w:rPr>
          <w:ins w:id="240" w:author="Unknown"/>
          <w:rFonts w:ascii="Times New Roman" w:eastAsia="Times New Roman" w:hAnsi="Times New Roman" w:cs="Times New Roman"/>
          <w:color w:val="000000"/>
          <w:sz w:val="21"/>
          <w:szCs w:val="21"/>
          <w:lang w:eastAsia="ru-RU"/>
        </w:rPr>
      </w:pPr>
      <w:ins w:id="241" w:author="Unknown">
        <w:r w:rsidRPr="00BA48D1">
          <w:rPr>
            <w:rFonts w:ascii="Times New Roman" w:eastAsia="Times New Roman" w:hAnsi="Times New Roman" w:cs="Times New Roman"/>
            <w:b/>
            <w:bCs/>
            <w:color w:val="000000"/>
            <w:sz w:val="21"/>
            <w:lang w:eastAsia="ru-RU"/>
          </w:rPr>
          <w:t>2. Если возникают значительные трудности при самостоятельном выполнении задания, в частности при застегивании пуговиц, то можно предложить </w:t>
        </w:r>
        <w:r w:rsidRPr="00BA48D1">
          <w:rPr>
            <w:rFonts w:ascii="Times New Roman" w:eastAsia="Times New Roman" w:hAnsi="Times New Roman" w:cs="Times New Roman"/>
            <w:color w:val="000000"/>
            <w:sz w:val="21"/>
            <w:szCs w:val="21"/>
            <w:lang w:eastAsia="ru-RU"/>
          </w:rPr>
          <w:t>участнику выбрать самому себе помощника.</w:t>
        </w:r>
      </w:ins>
    </w:p>
    <w:p w:rsidR="00BA48D1" w:rsidRPr="00BA48D1" w:rsidRDefault="00BA48D1" w:rsidP="00BA48D1">
      <w:pPr>
        <w:spacing w:before="168" w:after="168" w:line="275" w:lineRule="atLeast"/>
        <w:ind w:firstLine="626"/>
        <w:jc w:val="both"/>
        <w:rPr>
          <w:ins w:id="242" w:author="Unknown"/>
          <w:rFonts w:ascii="Times New Roman" w:eastAsia="Times New Roman" w:hAnsi="Times New Roman" w:cs="Times New Roman"/>
          <w:color w:val="000000"/>
          <w:sz w:val="21"/>
          <w:szCs w:val="21"/>
          <w:lang w:eastAsia="ru-RU"/>
        </w:rPr>
      </w:pPr>
      <w:ins w:id="243" w:author="Unknown">
        <w:r w:rsidRPr="00BA48D1">
          <w:rPr>
            <w:rFonts w:ascii="Times New Roman" w:eastAsia="Times New Roman" w:hAnsi="Times New Roman" w:cs="Times New Roman"/>
            <w:color w:val="000000"/>
            <w:sz w:val="21"/>
            <w:szCs w:val="21"/>
            <w:lang w:eastAsia="ru-RU"/>
          </w:rPr>
          <w:t>Обсуждение без «Имитации»:</w:t>
        </w:r>
      </w:ins>
    </w:p>
    <w:p w:rsidR="00BA48D1" w:rsidRPr="00BA48D1" w:rsidRDefault="00BA48D1" w:rsidP="00BA48D1">
      <w:pPr>
        <w:spacing w:before="168" w:after="168" w:line="275" w:lineRule="atLeast"/>
        <w:ind w:firstLine="626"/>
        <w:jc w:val="both"/>
        <w:rPr>
          <w:ins w:id="244" w:author="Unknown"/>
          <w:rFonts w:ascii="Times New Roman" w:eastAsia="Times New Roman" w:hAnsi="Times New Roman" w:cs="Times New Roman"/>
          <w:color w:val="000000"/>
          <w:sz w:val="21"/>
          <w:szCs w:val="21"/>
          <w:lang w:eastAsia="ru-RU"/>
        </w:rPr>
      </w:pPr>
      <w:ins w:id="245" w:author="Unknown">
        <w:r w:rsidRPr="00BA48D1">
          <w:rPr>
            <w:rFonts w:ascii="Times New Roman" w:eastAsia="Times New Roman" w:hAnsi="Times New Roman" w:cs="Times New Roman"/>
            <w:color w:val="000000"/>
            <w:sz w:val="21"/>
            <w:szCs w:val="21"/>
            <w:lang w:eastAsia="ru-RU"/>
          </w:rPr>
          <w:t>Ведущий: А с какими трудностями приходится сталкиваться человеку на коляске? (после ответов дополнить самим).</w:t>
        </w:r>
      </w:ins>
    </w:p>
    <w:p w:rsidR="00BA48D1" w:rsidRPr="00BA48D1" w:rsidRDefault="00BA48D1" w:rsidP="00BA48D1">
      <w:pPr>
        <w:spacing w:before="168" w:after="168" w:line="275" w:lineRule="atLeast"/>
        <w:ind w:firstLine="626"/>
        <w:jc w:val="both"/>
        <w:rPr>
          <w:ins w:id="246" w:author="Unknown"/>
          <w:rFonts w:ascii="Times New Roman" w:eastAsia="Times New Roman" w:hAnsi="Times New Roman" w:cs="Times New Roman"/>
          <w:color w:val="000000"/>
          <w:sz w:val="21"/>
          <w:szCs w:val="21"/>
          <w:lang w:eastAsia="ru-RU"/>
        </w:rPr>
      </w:pPr>
      <w:ins w:id="247" w:author="Unknown">
        <w:r w:rsidRPr="00BA48D1">
          <w:rPr>
            <w:rFonts w:ascii="Times New Roman" w:eastAsia="Times New Roman" w:hAnsi="Times New Roman" w:cs="Times New Roman"/>
            <w:color w:val="000000"/>
            <w:sz w:val="21"/>
            <w:szCs w:val="21"/>
            <w:lang w:eastAsia="ru-RU"/>
          </w:rPr>
          <w:t>Игра «Имитация» несет в себе наглядный пример, который становится поводом для обсуждения всем классом положения людей с инвалидностью, их трудностей, и того, как их можно преодолеть.</w:t>
        </w:r>
      </w:ins>
    </w:p>
    <w:p w:rsidR="00BA48D1" w:rsidRPr="00BA48D1" w:rsidRDefault="00BA48D1" w:rsidP="00BA48D1">
      <w:pPr>
        <w:spacing w:before="168" w:after="168" w:line="275" w:lineRule="atLeast"/>
        <w:ind w:firstLine="626"/>
        <w:jc w:val="both"/>
        <w:rPr>
          <w:ins w:id="248" w:author="Unknown"/>
          <w:rFonts w:ascii="Times New Roman" w:eastAsia="Times New Roman" w:hAnsi="Times New Roman" w:cs="Times New Roman"/>
          <w:color w:val="000000"/>
          <w:sz w:val="21"/>
          <w:szCs w:val="21"/>
          <w:lang w:eastAsia="ru-RU"/>
        </w:rPr>
      </w:pPr>
      <w:ins w:id="249" w:author="Unknown">
        <w:r w:rsidRPr="00BA48D1">
          <w:rPr>
            <w:rFonts w:ascii="Times New Roman" w:eastAsia="Times New Roman" w:hAnsi="Times New Roman" w:cs="Times New Roman"/>
            <w:color w:val="000000"/>
            <w:sz w:val="21"/>
            <w:szCs w:val="21"/>
            <w:lang w:eastAsia="ru-RU"/>
          </w:rPr>
          <w:t>В этом упражнении можно имитировать разные формы инвалидности.</w:t>
        </w:r>
      </w:ins>
    </w:p>
    <w:p w:rsidR="00BA48D1" w:rsidRPr="00BA48D1" w:rsidRDefault="00BA48D1" w:rsidP="00BA48D1">
      <w:pPr>
        <w:spacing w:before="168" w:after="168" w:line="275" w:lineRule="atLeast"/>
        <w:ind w:firstLine="626"/>
        <w:jc w:val="both"/>
        <w:rPr>
          <w:ins w:id="250" w:author="Unknown"/>
          <w:rFonts w:ascii="Times New Roman" w:eastAsia="Times New Roman" w:hAnsi="Times New Roman" w:cs="Times New Roman"/>
          <w:color w:val="000000"/>
          <w:sz w:val="21"/>
          <w:szCs w:val="21"/>
          <w:lang w:eastAsia="ru-RU"/>
        </w:rPr>
      </w:pPr>
      <w:ins w:id="251" w:author="Unknown">
        <w:r w:rsidRPr="00BA48D1">
          <w:rPr>
            <w:rFonts w:ascii="Times New Roman" w:eastAsia="Times New Roman" w:hAnsi="Times New Roman" w:cs="Times New Roman"/>
            <w:b/>
            <w:bCs/>
            <w:color w:val="000000"/>
            <w:sz w:val="21"/>
            <w:lang w:eastAsia="ru-RU"/>
          </w:rPr>
          <w:t>6. Домашнее задание (1- 2 минуты) Дети должны рассказать своим родителям, родным и друзьям об этой встрече, о том, что обсуждалось в </w:t>
        </w:r>
        <w:r w:rsidRPr="00BA48D1">
          <w:rPr>
            <w:rFonts w:ascii="Times New Roman" w:eastAsia="Times New Roman" w:hAnsi="Times New Roman" w:cs="Times New Roman"/>
            <w:color w:val="000000"/>
            <w:sz w:val="21"/>
            <w:szCs w:val="21"/>
            <w:lang w:eastAsia="ru-RU"/>
          </w:rPr>
          <w:t>ходе урока, и спросить у них, что они знают о людях с инвалидностью, и как они к ним относятся.</w:t>
        </w:r>
      </w:ins>
    </w:p>
    <w:p w:rsidR="00BA48D1" w:rsidRPr="00BA48D1" w:rsidRDefault="00BA48D1" w:rsidP="00BA48D1">
      <w:pPr>
        <w:spacing w:before="168" w:after="168" w:line="275" w:lineRule="atLeast"/>
        <w:ind w:firstLine="626"/>
        <w:jc w:val="both"/>
        <w:rPr>
          <w:ins w:id="252" w:author="Unknown"/>
          <w:rFonts w:ascii="Times New Roman" w:eastAsia="Times New Roman" w:hAnsi="Times New Roman" w:cs="Times New Roman"/>
          <w:color w:val="000000"/>
          <w:sz w:val="21"/>
          <w:szCs w:val="21"/>
          <w:lang w:eastAsia="ru-RU"/>
        </w:rPr>
      </w:pPr>
      <w:ins w:id="253" w:author="Unknown">
        <w:r w:rsidRPr="00BA48D1">
          <w:rPr>
            <w:rFonts w:ascii="Times New Roman" w:eastAsia="Times New Roman" w:hAnsi="Times New Roman" w:cs="Times New Roman"/>
            <w:color w:val="000000"/>
            <w:sz w:val="21"/>
            <w:szCs w:val="21"/>
            <w:lang w:eastAsia="ru-RU"/>
          </w:rPr>
          <w:t>Вариант домашнего задания. Ознакомится с трудностями и способами их преодоления по книжке «Разные возможности – равные права», стр. 4-7.</w:t>
        </w:r>
      </w:ins>
    </w:p>
    <w:p w:rsidR="00BA48D1" w:rsidRPr="00BA48D1" w:rsidRDefault="00BA48D1" w:rsidP="00BA48D1">
      <w:pPr>
        <w:spacing w:before="168" w:after="168" w:line="275" w:lineRule="atLeast"/>
        <w:ind w:firstLine="626"/>
        <w:jc w:val="both"/>
        <w:rPr>
          <w:ins w:id="254" w:author="Unknown"/>
          <w:rFonts w:ascii="Times New Roman" w:eastAsia="Times New Roman" w:hAnsi="Times New Roman" w:cs="Times New Roman"/>
          <w:color w:val="000000"/>
          <w:sz w:val="21"/>
          <w:szCs w:val="21"/>
          <w:lang w:eastAsia="ru-RU"/>
        </w:rPr>
      </w:pPr>
      <w:ins w:id="255" w:author="Unknown">
        <w:r w:rsidRPr="00BA48D1">
          <w:rPr>
            <w:rFonts w:ascii="Times New Roman" w:eastAsia="Times New Roman" w:hAnsi="Times New Roman" w:cs="Times New Roman"/>
            <w:color w:val="000000"/>
            <w:sz w:val="21"/>
            <w:szCs w:val="21"/>
            <w:lang w:eastAsia="ru-RU"/>
          </w:rPr>
          <w:t>Задачи занятия z Знакомство с возможностями трудоустройства людей с различными видами инвалидности.</w:t>
        </w:r>
      </w:ins>
    </w:p>
    <w:p w:rsidR="00BA48D1" w:rsidRPr="00BA48D1" w:rsidRDefault="00BA48D1" w:rsidP="00BA48D1">
      <w:pPr>
        <w:spacing w:before="168" w:after="168" w:line="275" w:lineRule="atLeast"/>
        <w:ind w:firstLine="626"/>
        <w:jc w:val="both"/>
        <w:rPr>
          <w:ins w:id="256" w:author="Unknown"/>
          <w:rFonts w:ascii="Times New Roman" w:eastAsia="Times New Roman" w:hAnsi="Times New Roman" w:cs="Times New Roman"/>
          <w:color w:val="000000"/>
          <w:sz w:val="21"/>
          <w:szCs w:val="21"/>
          <w:lang w:eastAsia="ru-RU"/>
        </w:rPr>
      </w:pPr>
      <w:ins w:id="257" w:author="Unknown">
        <w:r w:rsidRPr="00BA48D1">
          <w:rPr>
            <w:rFonts w:ascii="Times New Roman" w:eastAsia="Times New Roman" w:hAnsi="Times New Roman" w:cs="Times New Roman"/>
            <w:color w:val="000000"/>
            <w:sz w:val="21"/>
            <w:szCs w:val="21"/>
            <w:lang w:eastAsia="ru-RU"/>
          </w:rPr>
          <w:t xml:space="preserve">z Знакомство с особенностями параспорта z Знакомство с возможностями творчества людей с инвалидностью z Знакомство с техническими приспособлениями, которые помогают людям с инвалидностью вести </w:t>
        </w:r>
        <w:proofErr w:type="gramStart"/>
        <w:r w:rsidRPr="00BA48D1">
          <w:rPr>
            <w:rFonts w:ascii="Times New Roman" w:eastAsia="Times New Roman" w:hAnsi="Times New Roman" w:cs="Times New Roman"/>
            <w:color w:val="000000"/>
            <w:sz w:val="21"/>
            <w:szCs w:val="21"/>
            <w:lang w:eastAsia="ru-RU"/>
          </w:rPr>
          <w:t>привычный нам</w:t>
        </w:r>
        <w:proofErr w:type="gramEnd"/>
        <w:r w:rsidRPr="00BA48D1">
          <w:rPr>
            <w:rFonts w:ascii="Times New Roman" w:eastAsia="Times New Roman" w:hAnsi="Times New Roman" w:cs="Times New Roman"/>
            <w:color w:val="000000"/>
            <w:sz w:val="21"/>
            <w:szCs w:val="21"/>
            <w:lang w:eastAsia="ru-RU"/>
          </w:rPr>
          <w:t xml:space="preserve"> образ жизни План занятия 1. Проверка домашнего задания 2. Игра «Биржа труда»</w:t>
        </w:r>
      </w:ins>
    </w:p>
    <w:p w:rsidR="00BA48D1" w:rsidRPr="00BA48D1" w:rsidRDefault="00BA48D1" w:rsidP="00BA48D1">
      <w:pPr>
        <w:spacing w:before="168" w:after="168" w:line="275" w:lineRule="atLeast"/>
        <w:ind w:firstLine="626"/>
        <w:jc w:val="both"/>
        <w:rPr>
          <w:ins w:id="258" w:author="Unknown"/>
          <w:rFonts w:ascii="Times New Roman" w:eastAsia="Times New Roman" w:hAnsi="Times New Roman" w:cs="Times New Roman"/>
          <w:color w:val="000000"/>
          <w:sz w:val="21"/>
          <w:szCs w:val="21"/>
          <w:lang w:eastAsia="ru-RU"/>
        </w:rPr>
      </w:pPr>
      <w:ins w:id="259" w:author="Unknown">
        <w:r w:rsidRPr="00BA48D1">
          <w:rPr>
            <w:rFonts w:ascii="Times New Roman" w:eastAsia="Times New Roman" w:hAnsi="Times New Roman" w:cs="Times New Roman"/>
            <w:b/>
            <w:bCs/>
            <w:color w:val="000000"/>
            <w:sz w:val="21"/>
            <w:lang w:eastAsia="ru-RU"/>
          </w:rPr>
          <w:t>3. Обсуждение на тему «Виды спорта, которыми могут заниматься люди с инвалидностью»</w:t>
        </w:r>
      </w:ins>
    </w:p>
    <w:p w:rsidR="00BA48D1" w:rsidRPr="00BA48D1" w:rsidRDefault="00BA48D1" w:rsidP="00BA48D1">
      <w:pPr>
        <w:spacing w:before="168" w:after="168" w:line="275" w:lineRule="atLeast"/>
        <w:ind w:firstLine="626"/>
        <w:jc w:val="both"/>
        <w:rPr>
          <w:ins w:id="260" w:author="Unknown"/>
          <w:rFonts w:ascii="Times New Roman" w:eastAsia="Times New Roman" w:hAnsi="Times New Roman" w:cs="Times New Roman"/>
          <w:color w:val="000000"/>
          <w:sz w:val="21"/>
          <w:szCs w:val="21"/>
          <w:lang w:eastAsia="ru-RU"/>
        </w:rPr>
      </w:pPr>
      <w:ins w:id="261" w:author="Unknown">
        <w:r w:rsidRPr="00BA48D1">
          <w:rPr>
            <w:rFonts w:ascii="Times New Roman" w:eastAsia="Times New Roman" w:hAnsi="Times New Roman" w:cs="Times New Roman"/>
            <w:b/>
            <w:bCs/>
            <w:color w:val="000000"/>
            <w:sz w:val="21"/>
            <w:lang w:eastAsia="ru-RU"/>
          </w:rPr>
          <w:t>4. Дискуссия «Творчество людей с инвалидностью»</w:t>
        </w:r>
      </w:ins>
    </w:p>
    <w:p w:rsidR="00BA48D1" w:rsidRPr="00BA48D1" w:rsidRDefault="00BA48D1" w:rsidP="00BA48D1">
      <w:pPr>
        <w:spacing w:before="168" w:after="168" w:line="275" w:lineRule="atLeast"/>
        <w:ind w:firstLine="626"/>
        <w:jc w:val="both"/>
        <w:rPr>
          <w:ins w:id="262" w:author="Unknown"/>
          <w:rFonts w:ascii="Times New Roman" w:eastAsia="Times New Roman" w:hAnsi="Times New Roman" w:cs="Times New Roman"/>
          <w:color w:val="000000"/>
          <w:sz w:val="21"/>
          <w:szCs w:val="21"/>
          <w:lang w:eastAsia="ru-RU"/>
        </w:rPr>
      </w:pPr>
      <w:ins w:id="263" w:author="Unknown">
        <w:r w:rsidRPr="00BA48D1">
          <w:rPr>
            <w:rFonts w:ascii="Times New Roman" w:eastAsia="Times New Roman" w:hAnsi="Times New Roman" w:cs="Times New Roman"/>
            <w:b/>
            <w:bCs/>
            <w:color w:val="000000"/>
            <w:sz w:val="21"/>
            <w:lang w:eastAsia="ru-RU"/>
          </w:rPr>
          <w:t>5. Домашнее задание со школьниками младших классов Ход занятия 1. Проверка домашнего задания.</w:t>
        </w:r>
      </w:ins>
    </w:p>
    <w:p w:rsidR="00BA48D1" w:rsidRPr="00BA48D1" w:rsidRDefault="00BA48D1" w:rsidP="00BA48D1">
      <w:pPr>
        <w:spacing w:before="168" w:after="168" w:line="275" w:lineRule="atLeast"/>
        <w:ind w:firstLine="626"/>
        <w:jc w:val="both"/>
        <w:rPr>
          <w:ins w:id="264" w:author="Unknown"/>
          <w:rFonts w:ascii="Times New Roman" w:eastAsia="Times New Roman" w:hAnsi="Times New Roman" w:cs="Times New Roman"/>
          <w:color w:val="000000"/>
          <w:sz w:val="21"/>
          <w:szCs w:val="21"/>
          <w:lang w:eastAsia="ru-RU"/>
        </w:rPr>
      </w:pPr>
      <w:ins w:id="265" w:author="Unknown">
        <w:r w:rsidRPr="00BA48D1">
          <w:rPr>
            <w:rFonts w:ascii="Times New Roman" w:eastAsia="Times New Roman" w:hAnsi="Times New Roman" w:cs="Times New Roman"/>
            <w:color w:val="000000"/>
            <w:sz w:val="21"/>
            <w:szCs w:val="21"/>
            <w:lang w:eastAsia="ru-RU"/>
          </w:rPr>
          <w:t>(3-5 минут) Ребята рассказывают, что на их вопросы ответили близкие.</w:t>
        </w:r>
      </w:ins>
    </w:p>
    <w:p w:rsidR="00BA48D1" w:rsidRPr="00BA48D1" w:rsidRDefault="00BA48D1" w:rsidP="00BA48D1">
      <w:pPr>
        <w:spacing w:before="168" w:after="168" w:line="275" w:lineRule="atLeast"/>
        <w:ind w:firstLine="626"/>
        <w:jc w:val="both"/>
        <w:rPr>
          <w:ins w:id="266" w:author="Unknown"/>
          <w:rFonts w:ascii="Times New Roman" w:eastAsia="Times New Roman" w:hAnsi="Times New Roman" w:cs="Times New Roman"/>
          <w:color w:val="000000"/>
          <w:sz w:val="21"/>
          <w:szCs w:val="21"/>
          <w:lang w:eastAsia="ru-RU"/>
        </w:rPr>
      </w:pPr>
      <w:ins w:id="267" w:author="Unknown">
        <w:r w:rsidRPr="00BA48D1">
          <w:rPr>
            <w:rFonts w:ascii="Times New Roman" w:eastAsia="Times New Roman" w:hAnsi="Times New Roman" w:cs="Times New Roman"/>
            <w:b/>
            <w:bCs/>
            <w:color w:val="000000"/>
            <w:sz w:val="21"/>
            <w:lang w:eastAsia="ru-RU"/>
          </w:rPr>
          <w:t>2. Упражнение «Биржа труда»</w:t>
        </w:r>
      </w:ins>
    </w:p>
    <w:p w:rsidR="00BA48D1" w:rsidRPr="00BA48D1" w:rsidRDefault="00BA48D1" w:rsidP="00BA48D1">
      <w:pPr>
        <w:spacing w:before="168" w:after="168" w:line="275" w:lineRule="atLeast"/>
        <w:ind w:firstLine="626"/>
        <w:jc w:val="both"/>
        <w:rPr>
          <w:ins w:id="268" w:author="Unknown"/>
          <w:rFonts w:ascii="Times New Roman" w:eastAsia="Times New Roman" w:hAnsi="Times New Roman" w:cs="Times New Roman"/>
          <w:color w:val="000000"/>
          <w:sz w:val="21"/>
          <w:szCs w:val="21"/>
          <w:lang w:eastAsia="ru-RU"/>
        </w:rPr>
      </w:pPr>
      <w:ins w:id="269" w:author="Unknown">
        <w:r w:rsidRPr="00BA48D1">
          <w:rPr>
            <w:rFonts w:ascii="Times New Roman" w:eastAsia="Times New Roman" w:hAnsi="Times New Roman" w:cs="Times New Roman"/>
            <w:color w:val="000000"/>
            <w:sz w:val="21"/>
            <w:szCs w:val="21"/>
            <w:lang w:eastAsia="ru-RU"/>
          </w:rPr>
          <w:t>(5-15 минут в зависимости от количества групп и динамики класса) Цель упражнения: Сформировать у детей представление о том, что люди с инвалидностью, как и все, могут заниматься разными видами профессий и приносить пользу обществу.</w:t>
        </w:r>
      </w:ins>
    </w:p>
    <w:p w:rsidR="00BA48D1" w:rsidRPr="00BA48D1" w:rsidRDefault="00BA48D1" w:rsidP="00BA48D1">
      <w:pPr>
        <w:spacing w:before="168" w:after="168" w:line="275" w:lineRule="atLeast"/>
        <w:ind w:firstLine="626"/>
        <w:jc w:val="both"/>
        <w:rPr>
          <w:ins w:id="270" w:author="Unknown"/>
          <w:rFonts w:ascii="Times New Roman" w:eastAsia="Times New Roman" w:hAnsi="Times New Roman" w:cs="Times New Roman"/>
          <w:color w:val="000000"/>
          <w:sz w:val="21"/>
          <w:szCs w:val="21"/>
          <w:lang w:eastAsia="ru-RU"/>
        </w:rPr>
      </w:pPr>
      <w:ins w:id="271" w:author="Unknown">
        <w:r w:rsidRPr="00BA48D1">
          <w:rPr>
            <w:rFonts w:ascii="Times New Roman" w:eastAsia="Times New Roman" w:hAnsi="Times New Roman" w:cs="Times New Roman"/>
            <w:color w:val="000000"/>
            <w:sz w:val="21"/>
            <w:szCs w:val="21"/>
            <w:lang w:eastAsia="ru-RU"/>
          </w:rPr>
          <w:t>Класс делят на три-четыре группы, каждой группе дается свое задание.</w:t>
        </w:r>
      </w:ins>
    </w:p>
    <w:p w:rsidR="00BA48D1" w:rsidRPr="00BA48D1" w:rsidRDefault="00BA48D1" w:rsidP="00BA48D1">
      <w:pPr>
        <w:spacing w:before="168" w:after="168" w:line="275" w:lineRule="atLeast"/>
        <w:ind w:firstLine="626"/>
        <w:jc w:val="both"/>
        <w:rPr>
          <w:ins w:id="272" w:author="Unknown"/>
          <w:rFonts w:ascii="Times New Roman" w:eastAsia="Times New Roman" w:hAnsi="Times New Roman" w:cs="Times New Roman"/>
          <w:color w:val="000000"/>
          <w:sz w:val="21"/>
          <w:szCs w:val="21"/>
          <w:lang w:eastAsia="ru-RU"/>
        </w:rPr>
      </w:pPr>
      <w:ins w:id="273" w:author="Unknown">
        <w:r w:rsidRPr="00BA48D1">
          <w:rPr>
            <w:rFonts w:ascii="Times New Roman" w:eastAsia="Times New Roman" w:hAnsi="Times New Roman" w:cs="Times New Roman"/>
            <w:color w:val="000000"/>
            <w:sz w:val="21"/>
            <w:szCs w:val="21"/>
            <w:lang w:eastAsia="ru-RU"/>
          </w:rPr>
          <w:t>Например, в первой группе предлагается написать, какими видами деятельности могут заниматься люди, передвигающиеся на инвалидной коляске;</w:t>
        </w:r>
      </w:ins>
    </w:p>
    <w:p w:rsidR="00BA48D1" w:rsidRPr="00BA48D1" w:rsidRDefault="00BA48D1" w:rsidP="00BA48D1">
      <w:pPr>
        <w:spacing w:before="168" w:after="168" w:line="275" w:lineRule="atLeast"/>
        <w:ind w:firstLine="626"/>
        <w:jc w:val="both"/>
        <w:rPr>
          <w:ins w:id="274" w:author="Unknown"/>
          <w:rFonts w:ascii="Times New Roman" w:eastAsia="Times New Roman" w:hAnsi="Times New Roman" w:cs="Times New Roman"/>
          <w:color w:val="000000"/>
          <w:sz w:val="21"/>
          <w:szCs w:val="21"/>
          <w:lang w:eastAsia="ru-RU"/>
        </w:rPr>
      </w:pPr>
      <w:ins w:id="275" w:author="Unknown">
        <w:r w:rsidRPr="00BA48D1">
          <w:rPr>
            <w:rFonts w:ascii="Times New Roman" w:eastAsia="Times New Roman" w:hAnsi="Times New Roman" w:cs="Times New Roman"/>
            <w:color w:val="000000"/>
            <w:sz w:val="21"/>
            <w:szCs w:val="21"/>
            <w:lang w:eastAsia="ru-RU"/>
          </w:rPr>
          <w:t xml:space="preserve">второй </w:t>
        </w:r>
        <w:proofErr w:type="gramStart"/>
        <w:r w:rsidRPr="00BA48D1">
          <w:rPr>
            <w:rFonts w:ascii="Times New Roman" w:eastAsia="Times New Roman" w:hAnsi="Times New Roman" w:cs="Times New Roman"/>
            <w:color w:val="000000"/>
            <w:sz w:val="21"/>
            <w:szCs w:val="21"/>
            <w:lang w:eastAsia="ru-RU"/>
          </w:rPr>
          <w:t>группе</w:t>
        </w:r>
        <w:proofErr w:type="gramEnd"/>
        <w:r w:rsidRPr="00BA48D1">
          <w:rPr>
            <w:rFonts w:ascii="Times New Roman" w:eastAsia="Times New Roman" w:hAnsi="Times New Roman" w:cs="Times New Roman"/>
            <w:color w:val="000000"/>
            <w:sz w:val="21"/>
            <w:szCs w:val="21"/>
            <w:lang w:eastAsia="ru-RU"/>
          </w:rPr>
          <w:t xml:space="preserve"> – какими профессиями могут овладеть незрячие люди.</w:t>
        </w:r>
      </w:ins>
    </w:p>
    <w:p w:rsidR="00BA48D1" w:rsidRPr="00BA48D1" w:rsidRDefault="00BA48D1" w:rsidP="00BA48D1">
      <w:pPr>
        <w:spacing w:before="168" w:after="168" w:line="275" w:lineRule="atLeast"/>
        <w:ind w:firstLine="626"/>
        <w:jc w:val="both"/>
        <w:rPr>
          <w:ins w:id="276" w:author="Unknown"/>
          <w:rFonts w:ascii="Times New Roman" w:eastAsia="Times New Roman" w:hAnsi="Times New Roman" w:cs="Times New Roman"/>
          <w:color w:val="000000"/>
          <w:sz w:val="21"/>
          <w:szCs w:val="21"/>
          <w:lang w:eastAsia="ru-RU"/>
        </w:rPr>
      </w:pPr>
      <w:ins w:id="277" w:author="Unknown">
        <w:r w:rsidRPr="00BA48D1">
          <w:rPr>
            <w:rFonts w:ascii="Times New Roman" w:eastAsia="Times New Roman" w:hAnsi="Times New Roman" w:cs="Times New Roman"/>
            <w:color w:val="000000"/>
            <w:sz w:val="21"/>
            <w:szCs w:val="21"/>
            <w:lang w:eastAsia="ru-RU"/>
          </w:rPr>
          <w:t>Дети учатся работать в команде, выслушивать друг друга, высказывать свое мнение, отстаивать свою точку зрения и аргументировать ее.</w:t>
        </w:r>
      </w:ins>
    </w:p>
    <w:p w:rsidR="00BA48D1" w:rsidRPr="00BA48D1" w:rsidRDefault="00BA48D1" w:rsidP="00BA48D1">
      <w:pPr>
        <w:spacing w:before="168" w:after="168" w:line="275" w:lineRule="atLeast"/>
        <w:ind w:firstLine="626"/>
        <w:jc w:val="both"/>
        <w:rPr>
          <w:ins w:id="278" w:author="Unknown"/>
          <w:rFonts w:ascii="Times New Roman" w:eastAsia="Times New Roman" w:hAnsi="Times New Roman" w:cs="Times New Roman"/>
          <w:color w:val="000000"/>
          <w:sz w:val="21"/>
          <w:szCs w:val="21"/>
          <w:lang w:eastAsia="ru-RU"/>
        </w:rPr>
      </w:pPr>
      <w:ins w:id="279" w:author="Unknown">
        <w:r w:rsidRPr="00BA48D1">
          <w:rPr>
            <w:rFonts w:ascii="Times New Roman" w:eastAsia="Times New Roman" w:hAnsi="Times New Roman" w:cs="Times New Roman"/>
            <w:color w:val="000000"/>
            <w:sz w:val="21"/>
            <w:szCs w:val="21"/>
            <w:lang w:eastAsia="ru-RU"/>
          </w:rPr>
          <w:lastRenderedPageBreak/>
          <w:t>После завершения упражнения представители команд по очереди зачитывают свои списки, рассказывая, с помощью каких дополнительных приспособлений или условий люди с инвалидностью могут выполнять ту или иную работу. Ведущие уточняют и дополняют их.</w:t>
        </w:r>
      </w:ins>
    </w:p>
    <w:p w:rsidR="00BA48D1" w:rsidRPr="00BA48D1" w:rsidRDefault="00BA48D1" w:rsidP="00BA48D1">
      <w:pPr>
        <w:spacing w:before="168" w:after="168" w:line="275" w:lineRule="atLeast"/>
        <w:ind w:firstLine="626"/>
        <w:jc w:val="both"/>
        <w:rPr>
          <w:ins w:id="280" w:author="Unknown"/>
          <w:rFonts w:ascii="Times New Roman" w:eastAsia="Times New Roman" w:hAnsi="Times New Roman" w:cs="Times New Roman"/>
          <w:color w:val="000000"/>
          <w:sz w:val="21"/>
          <w:szCs w:val="21"/>
          <w:lang w:eastAsia="ru-RU"/>
        </w:rPr>
      </w:pPr>
      <w:ins w:id="281" w:author="Unknown">
        <w:r w:rsidRPr="00BA48D1">
          <w:rPr>
            <w:rFonts w:ascii="Times New Roman" w:eastAsia="Times New Roman" w:hAnsi="Times New Roman" w:cs="Times New Roman"/>
            <w:b/>
            <w:bCs/>
            <w:color w:val="000000"/>
            <w:sz w:val="21"/>
            <w:lang w:eastAsia="ru-RU"/>
          </w:rPr>
          <w:t>3. Обсуждение на тему «Виды спорта, которыми могут заниматься люди с инвалидностью»</w:t>
        </w:r>
      </w:ins>
    </w:p>
    <w:p w:rsidR="00BA48D1" w:rsidRPr="00BA48D1" w:rsidRDefault="00BA48D1" w:rsidP="00BA48D1">
      <w:pPr>
        <w:spacing w:before="168" w:after="168" w:line="275" w:lineRule="atLeast"/>
        <w:ind w:firstLine="626"/>
        <w:jc w:val="both"/>
        <w:rPr>
          <w:ins w:id="282" w:author="Unknown"/>
          <w:rFonts w:ascii="Times New Roman" w:eastAsia="Times New Roman" w:hAnsi="Times New Roman" w:cs="Times New Roman"/>
          <w:color w:val="000000"/>
          <w:sz w:val="21"/>
          <w:szCs w:val="21"/>
          <w:lang w:eastAsia="ru-RU"/>
        </w:rPr>
      </w:pPr>
      <w:ins w:id="283" w:author="Unknown">
        <w:r w:rsidRPr="00BA48D1">
          <w:rPr>
            <w:rFonts w:ascii="Times New Roman" w:eastAsia="Times New Roman" w:hAnsi="Times New Roman" w:cs="Times New Roman"/>
            <w:color w:val="000000"/>
            <w:sz w:val="21"/>
            <w:szCs w:val="21"/>
            <w:lang w:eastAsia="ru-RU"/>
          </w:rPr>
          <w:t>(10 минут) Ведущий задает вопрос: «Какие виды спорта вы знаете?». Ребята совместными усилиями составляют список всех известных им видов спорта.</w:t>
        </w:r>
      </w:ins>
    </w:p>
    <w:p w:rsidR="00BA48D1" w:rsidRPr="00BA48D1" w:rsidRDefault="00BA48D1" w:rsidP="00BA48D1">
      <w:pPr>
        <w:spacing w:before="168" w:after="168" w:line="275" w:lineRule="atLeast"/>
        <w:ind w:firstLine="626"/>
        <w:jc w:val="both"/>
        <w:rPr>
          <w:ins w:id="284" w:author="Unknown"/>
          <w:rFonts w:ascii="Times New Roman" w:eastAsia="Times New Roman" w:hAnsi="Times New Roman" w:cs="Times New Roman"/>
          <w:color w:val="000000"/>
          <w:sz w:val="21"/>
          <w:szCs w:val="21"/>
          <w:lang w:eastAsia="ru-RU"/>
        </w:rPr>
      </w:pPr>
      <w:ins w:id="285" w:author="Unknown">
        <w:r w:rsidRPr="00BA48D1">
          <w:rPr>
            <w:rFonts w:ascii="Times New Roman" w:eastAsia="Times New Roman" w:hAnsi="Times New Roman" w:cs="Times New Roman"/>
            <w:color w:val="000000"/>
            <w:sz w:val="21"/>
            <w:szCs w:val="21"/>
            <w:lang w:eastAsia="ru-RU"/>
          </w:rPr>
          <w:t>Затем ведущий задает вопрос: «Какими видами спорта из этого списка могут заниматься люди с инвалидностью?». При обсуждении этой темы ведущие показывают фотографии или видеоматериалы, иллюстрирующие, как люди с инвалидностью занимаются разными видами спорта.</w:t>
        </w:r>
      </w:ins>
    </w:p>
    <w:p w:rsidR="00BA48D1" w:rsidRPr="00BA48D1" w:rsidRDefault="00BA48D1" w:rsidP="00BA48D1">
      <w:pPr>
        <w:spacing w:before="168" w:after="168" w:line="275" w:lineRule="atLeast"/>
        <w:ind w:firstLine="626"/>
        <w:jc w:val="both"/>
        <w:rPr>
          <w:ins w:id="286" w:author="Unknown"/>
          <w:rFonts w:ascii="Times New Roman" w:eastAsia="Times New Roman" w:hAnsi="Times New Roman" w:cs="Times New Roman"/>
          <w:color w:val="000000"/>
          <w:sz w:val="21"/>
          <w:szCs w:val="21"/>
          <w:lang w:eastAsia="ru-RU"/>
        </w:rPr>
      </w:pPr>
      <w:ins w:id="287" w:author="Unknown">
        <w:r w:rsidRPr="00BA48D1">
          <w:rPr>
            <w:rFonts w:ascii="Times New Roman" w:eastAsia="Times New Roman" w:hAnsi="Times New Roman" w:cs="Times New Roman"/>
            <w:color w:val="000000"/>
            <w:sz w:val="21"/>
            <w:szCs w:val="21"/>
            <w:lang w:eastAsia="ru-RU"/>
          </w:rPr>
          <w:t>Информация о паралимпийских видах спорта в Приложении к занятию № 4. Дискуссия «Творчество людей с инвалидностью»</w:t>
        </w:r>
      </w:ins>
    </w:p>
    <w:p w:rsidR="00BA48D1" w:rsidRPr="00BA48D1" w:rsidRDefault="00BA48D1" w:rsidP="00BA48D1">
      <w:pPr>
        <w:spacing w:before="168" w:after="168" w:line="275" w:lineRule="atLeast"/>
        <w:ind w:firstLine="626"/>
        <w:jc w:val="both"/>
        <w:rPr>
          <w:ins w:id="288" w:author="Unknown"/>
          <w:rFonts w:ascii="Times New Roman" w:eastAsia="Times New Roman" w:hAnsi="Times New Roman" w:cs="Times New Roman"/>
          <w:color w:val="000000"/>
          <w:sz w:val="21"/>
          <w:szCs w:val="21"/>
          <w:lang w:eastAsia="ru-RU"/>
        </w:rPr>
      </w:pPr>
      <w:ins w:id="289" w:author="Unknown">
        <w:r w:rsidRPr="00BA48D1">
          <w:rPr>
            <w:rFonts w:ascii="Times New Roman" w:eastAsia="Times New Roman" w:hAnsi="Times New Roman" w:cs="Times New Roman"/>
            <w:color w:val="000000"/>
            <w:sz w:val="21"/>
            <w:szCs w:val="21"/>
            <w:lang w:eastAsia="ru-RU"/>
          </w:rPr>
          <w:t>(7-10 минут) z</w:t>
        </w:r>
        <w:proofErr w:type="gramStart"/>
        <w:r w:rsidRPr="00BA48D1">
          <w:rPr>
            <w:rFonts w:ascii="Times New Roman" w:eastAsia="Times New Roman" w:hAnsi="Times New Roman" w:cs="Times New Roman"/>
            <w:color w:val="000000"/>
            <w:sz w:val="21"/>
            <w:szCs w:val="21"/>
            <w:lang w:eastAsia="ru-RU"/>
          </w:rPr>
          <w:t xml:space="preserve"> К</w:t>
        </w:r>
        <w:proofErr w:type="gramEnd"/>
        <w:r w:rsidRPr="00BA48D1">
          <w:rPr>
            <w:rFonts w:ascii="Times New Roman" w:eastAsia="Times New Roman" w:hAnsi="Times New Roman" w:cs="Times New Roman"/>
            <w:color w:val="000000"/>
            <w:sz w:val="21"/>
            <w:szCs w:val="21"/>
            <w:lang w:eastAsia="ru-RU"/>
          </w:rPr>
          <w:t>акие виды творчества вы знаете?</w:t>
        </w:r>
      </w:ins>
    </w:p>
    <w:p w:rsidR="00BA48D1" w:rsidRPr="00BA48D1" w:rsidRDefault="00BA48D1" w:rsidP="00BA48D1">
      <w:pPr>
        <w:spacing w:before="168" w:after="168" w:line="275" w:lineRule="atLeast"/>
        <w:ind w:firstLine="626"/>
        <w:jc w:val="both"/>
        <w:rPr>
          <w:ins w:id="290" w:author="Unknown"/>
          <w:rFonts w:ascii="Times New Roman" w:eastAsia="Times New Roman" w:hAnsi="Times New Roman" w:cs="Times New Roman"/>
          <w:color w:val="000000"/>
          <w:sz w:val="21"/>
          <w:szCs w:val="21"/>
          <w:lang w:eastAsia="ru-RU"/>
        </w:rPr>
      </w:pPr>
      <w:ins w:id="291" w:author="Unknown">
        <w:r w:rsidRPr="00BA48D1">
          <w:rPr>
            <w:rFonts w:ascii="Times New Roman" w:eastAsia="Times New Roman" w:hAnsi="Times New Roman" w:cs="Times New Roman"/>
            <w:color w:val="000000"/>
            <w:sz w:val="21"/>
            <w:szCs w:val="21"/>
            <w:lang w:eastAsia="ru-RU"/>
          </w:rPr>
          <w:t>z Кто из вас любит рисовать, петь, играть на музыкальных инструментах z</w:t>
        </w:r>
        <w:proofErr w:type="gramStart"/>
        <w:r w:rsidRPr="00BA48D1">
          <w:rPr>
            <w:rFonts w:ascii="Times New Roman" w:eastAsia="Times New Roman" w:hAnsi="Times New Roman" w:cs="Times New Roman"/>
            <w:color w:val="000000"/>
            <w:sz w:val="21"/>
            <w:szCs w:val="21"/>
            <w:lang w:eastAsia="ru-RU"/>
          </w:rPr>
          <w:t xml:space="preserve"> К</w:t>
        </w:r>
        <w:proofErr w:type="gramEnd"/>
        <w:r w:rsidRPr="00BA48D1">
          <w:rPr>
            <w:rFonts w:ascii="Times New Roman" w:eastAsia="Times New Roman" w:hAnsi="Times New Roman" w:cs="Times New Roman"/>
            <w:color w:val="000000"/>
            <w:sz w:val="21"/>
            <w:szCs w:val="21"/>
            <w:lang w:eastAsia="ru-RU"/>
          </w:rPr>
          <w:t>ак вы думаете, могут люди с инвалидностью заниматься этими видами творчества? Если могут, то, каким образом?</w:t>
        </w:r>
      </w:ins>
    </w:p>
    <w:p w:rsidR="00BA48D1" w:rsidRPr="00BA48D1" w:rsidRDefault="00BA48D1" w:rsidP="00BA48D1">
      <w:pPr>
        <w:spacing w:before="168" w:after="168" w:line="275" w:lineRule="atLeast"/>
        <w:ind w:firstLine="626"/>
        <w:jc w:val="both"/>
        <w:rPr>
          <w:ins w:id="292" w:author="Unknown"/>
          <w:rFonts w:ascii="Times New Roman" w:eastAsia="Times New Roman" w:hAnsi="Times New Roman" w:cs="Times New Roman"/>
          <w:color w:val="000000"/>
          <w:sz w:val="21"/>
          <w:szCs w:val="21"/>
          <w:lang w:eastAsia="ru-RU"/>
        </w:rPr>
      </w:pPr>
      <w:ins w:id="293" w:author="Unknown">
        <w:r w:rsidRPr="00BA48D1">
          <w:rPr>
            <w:rFonts w:ascii="Times New Roman" w:eastAsia="Times New Roman" w:hAnsi="Times New Roman" w:cs="Times New Roman"/>
            <w:color w:val="000000"/>
            <w:sz w:val="21"/>
            <w:szCs w:val="21"/>
            <w:lang w:eastAsia="ru-RU"/>
          </w:rPr>
          <w:t>z Нужны ли им иногда какие-либо вспомогательные приспособления?</w:t>
        </w:r>
      </w:ins>
    </w:p>
    <w:p w:rsidR="00BA48D1" w:rsidRPr="00BA48D1" w:rsidRDefault="00BA48D1" w:rsidP="00BA48D1">
      <w:pPr>
        <w:spacing w:before="168" w:after="168" w:line="275" w:lineRule="atLeast"/>
        <w:ind w:firstLine="626"/>
        <w:jc w:val="both"/>
        <w:rPr>
          <w:ins w:id="294" w:author="Unknown"/>
          <w:rFonts w:ascii="Times New Roman" w:eastAsia="Times New Roman" w:hAnsi="Times New Roman" w:cs="Times New Roman"/>
          <w:color w:val="000000"/>
          <w:sz w:val="21"/>
          <w:szCs w:val="21"/>
          <w:lang w:eastAsia="ru-RU"/>
        </w:rPr>
      </w:pPr>
      <w:ins w:id="295" w:author="Unknown">
        <w:r w:rsidRPr="00BA48D1">
          <w:rPr>
            <w:rFonts w:ascii="Times New Roman" w:eastAsia="Times New Roman" w:hAnsi="Times New Roman" w:cs="Times New Roman"/>
            <w:color w:val="000000"/>
            <w:sz w:val="21"/>
            <w:szCs w:val="21"/>
            <w:lang w:eastAsia="ru-RU"/>
          </w:rPr>
          <w:t>Если остается время, можно привести примеры известных людей с инвалидностью и вкратце рассказать о них: русский полководец Михаил Кутузов, 32-й президент США Франклин Рузвельт, немецкий композитор Людвиг ван Бетховен, российская певица Диана Гурцкая.</w:t>
        </w:r>
      </w:ins>
    </w:p>
    <w:p w:rsidR="00BA48D1" w:rsidRPr="00BA48D1" w:rsidRDefault="00BA48D1" w:rsidP="00BA48D1">
      <w:pPr>
        <w:spacing w:before="168" w:after="168" w:line="275" w:lineRule="atLeast"/>
        <w:ind w:firstLine="626"/>
        <w:jc w:val="both"/>
        <w:rPr>
          <w:ins w:id="296" w:author="Unknown"/>
          <w:rFonts w:ascii="Times New Roman" w:eastAsia="Times New Roman" w:hAnsi="Times New Roman" w:cs="Times New Roman"/>
          <w:color w:val="000000"/>
          <w:sz w:val="21"/>
          <w:szCs w:val="21"/>
          <w:lang w:eastAsia="ru-RU"/>
        </w:rPr>
      </w:pPr>
      <w:ins w:id="297" w:author="Unknown">
        <w:r w:rsidRPr="00BA48D1">
          <w:rPr>
            <w:rFonts w:ascii="Times New Roman" w:eastAsia="Times New Roman" w:hAnsi="Times New Roman" w:cs="Times New Roman"/>
            <w:color w:val="000000"/>
            <w:sz w:val="21"/>
            <w:szCs w:val="21"/>
            <w:lang w:eastAsia="ru-RU"/>
          </w:rPr>
          <w:t>По окончанию занятия ведущий делает выводы: люди с инвалидностью могут получать образование, работать, заниматься спортом и различными видами творчества.</w:t>
        </w:r>
      </w:ins>
    </w:p>
    <w:p w:rsidR="00BA48D1" w:rsidRPr="00BA48D1" w:rsidRDefault="00BA48D1" w:rsidP="00BA48D1">
      <w:pPr>
        <w:spacing w:before="168" w:after="168" w:line="275" w:lineRule="atLeast"/>
        <w:ind w:firstLine="626"/>
        <w:jc w:val="both"/>
        <w:rPr>
          <w:ins w:id="298" w:author="Unknown"/>
          <w:rFonts w:ascii="Times New Roman" w:eastAsia="Times New Roman" w:hAnsi="Times New Roman" w:cs="Times New Roman"/>
          <w:color w:val="000000"/>
          <w:sz w:val="21"/>
          <w:szCs w:val="21"/>
          <w:lang w:eastAsia="ru-RU"/>
        </w:rPr>
      </w:pPr>
      <w:ins w:id="299" w:author="Unknown">
        <w:r w:rsidRPr="00BA48D1">
          <w:rPr>
            <w:rFonts w:ascii="Times New Roman" w:eastAsia="Times New Roman" w:hAnsi="Times New Roman" w:cs="Times New Roman"/>
            <w:color w:val="000000"/>
            <w:sz w:val="21"/>
            <w:szCs w:val="21"/>
            <w:lang w:eastAsia="ru-RU"/>
          </w:rPr>
          <w:t>Если это необходимо, то им помогают делать это различные специальные приспособления (средства реабилитации): слабослышащим – слуховые аппараты, тем, кто не может ходить – кресло-коляска, тем, кому трудно ходить – палочки и костыли, слабовидящим для получения образования необходима азбука Брайля.</w:t>
        </w:r>
      </w:ins>
    </w:p>
    <w:p w:rsidR="00BA48D1" w:rsidRPr="00BA48D1" w:rsidRDefault="00BA48D1" w:rsidP="00BA48D1">
      <w:pPr>
        <w:spacing w:before="168" w:after="168" w:line="275" w:lineRule="atLeast"/>
        <w:ind w:firstLine="626"/>
        <w:jc w:val="both"/>
        <w:rPr>
          <w:ins w:id="300" w:author="Unknown"/>
          <w:rFonts w:ascii="Times New Roman" w:eastAsia="Times New Roman" w:hAnsi="Times New Roman" w:cs="Times New Roman"/>
          <w:color w:val="000000"/>
          <w:sz w:val="21"/>
          <w:szCs w:val="21"/>
          <w:lang w:eastAsia="ru-RU"/>
        </w:rPr>
      </w:pPr>
      <w:ins w:id="301" w:author="Unknown">
        <w:r w:rsidRPr="00BA48D1">
          <w:rPr>
            <w:rFonts w:ascii="Times New Roman" w:eastAsia="Times New Roman" w:hAnsi="Times New Roman" w:cs="Times New Roman"/>
            <w:b/>
            <w:bCs/>
            <w:color w:val="000000"/>
            <w:sz w:val="21"/>
            <w:lang w:eastAsia="ru-RU"/>
          </w:rPr>
          <w:t>5. Домашнее задание (1-2 минуты) Ведущие просят ребят обратить внимание на то, с какими трудностями может столкнуться человек на </w:t>
        </w:r>
        <w:r w:rsidRPr="00BA48D1">
          <w:rPr>
            <w:rFonts w:ascii="Times New Roman" w:eastAsia="Times New Roman" w:hAnsi="Times New Roman" w:cs="Times New Roman"/>
            <w:color w:val="000000"/>
            <w:sz w:val="21"/>
            <w:szCs w:val="21"/>
            <w:lang w:eastAsia="ru-RU"/>
          </w:rPr>
          <w:t>коляске на улице и дома. Такое домашнее задание дает повод задуматься, что даже небольшое препятствие, ступенька, узкая дверь, которых человек без инвалидности даже не заметит, могут стать серьезным препятствием для людей, передвигающихся на коляске.</w:t>
        </w:r>
      </w:ins>
    </w:p>
    <w:p w:rsidR="00BA48D1" w:rsidRPr="00BA48D1" w:rsidRDefault="00BA48D1" w:rsidP="00BA48D1">
      <w:pPr>
        <w:spacing w:before="168" w:after="168" w:line="275" w:lineRule="atLeast"/>
        <w:ind w:firstLine="626"/>
        <w:jc w:val="both"/>
        <w:rPr>
          <w:ins w:id="302" w:author="Unknown"/>
          <w:rFonts w:ascii="Times New Roman" w:eastAsia="Times New Roman" w:hAnsi="Times New Roman" w:cs="Times New Roman"/>
          <w:color w:val="000000"/>
          <w:sz w:val="21"/>
          <w:szCs w:val="21"/>
          <w:lang w:eastAsia="ru-RU"/>
        </w:rPr>
      </w:pPr>
      <w:ins w:id="303" w:author="Unknown">
        <w:r w:rsidRPr="00BA48D1">
          <w:rPr>
            <w:rFonts w:ascii="Times New Roman" w:eastAsia="Times New Roman" w:hAnsi="Times New Roman" w:cs="Times New Roman"/>
            <w:color w:val="000000"/>
            <w:sz w:val="21"/>
            <w:szCs w:val="21"/>
            <w:lang w:eastAsia="ru-RU"/>
          </w:rPr>
          <w:t xml:space="preserve">Вариант домашнего задания. </w:t>
        </w:r>
        <w:proofErr w:type="gramStart"/>
        <w:r w:rsidRPr="00BA48D1">
          <w:rPr>
            <w:rFonts w:ascii="Times New Roman" w:eastAsia="Times New Roman" w:hAnsi="Times New Roman" w:cs="Times New Roman"/>
            <w:color w:val="000000"/>
            <w:sz w:val="21"/>
            <w:szCs w:val="21"/>
            <w:lang w:eastAsia="ru-RU"/>
          </w:rPr>
          <w:t>Нарисовать футбольное поле, мяч для игры в футбол для незрячих, нарисовать виды спорта для людей с инвалидностью.</w:t>
        </w:r>
        <w:proofErr w:type="gramEnd"/>
      </w:ins>
    </w:p>
    <w:p w:rsidR="00BA48D1" w:rsidRPr="00BA48D1" w:rsidRDefault="00BA48D1" w:rsidP="00BA48D1">
      <w:pPr>
        <w:spacing w:before="168" w:after="168" w:line="275" w:lineRule="atLeast"/>
        <w:ind w:firstLine="626"/>
        <w:jc w:val="both"/>
        <w:rPr>
          <w:ins w:id="304" w:author="Unknown"/>
          <w:rFonts w:ascii="Times New Roman" w:eastAsia="Times New Roman" w:hAnsi="Times New Roman" w:cs="Times New Roman"/>
          <w:color w:val="000000"/>
          <w:sz w:val="21"/>
          <w:szCs w:val="21"/>
          <w:lang w:eastAsia="ru-RU"/>
        </w:rPr>
      </w:pPr>
      <w:ins w:id="305" w:author="Unknown">
        <w:r w:rsidRPr="00BA48D1">
          <w:rPr>
            <w:rFonts w:ascii="Times New Roman" w:eastAsia="Times New Roman" w:hAnsi="Times New Roman" w:cs="Times New Roman"/>
            <w:color w:val="000000"/>
            <w:sz w:val="21"/>
            <w:szCs w:val="21"/>
            <w:lang w:eastAsia="ru-RU"/>
          </w:rPr>
          <w:t>Вариант домашнего задания. Предложить ребятам найти в сети Internet истории об известных спортсменах с инвалидностью, можно ознакомиться с успешными историями в книге «Разные возможности – равные права» стр. 10-11.</w:t>
        </w:r>
      </w:ins>
    </w:p>
    <w:p w:rsidR="00BA48D1" w:rsidRPr="00BA48D1" w:rsidRDefault="00BA48D1" w:rsidP="00BA48D1">
      <w:pPr>
        <w:spacing w:before="168" w:after="168" w:line="275" w:lineRule="atLeast"/>
        <w:ind w:firstLine="626"/>
        <w:jc w:val="both"/>
        <w:rPr>
          <w:ins w:id="306" w:author="Unknown"/>
          <w:rFonts w:ascii="Times New Roman" w:eastAsia="Times New Roman" w:hAnsi="Times New Roman" w:cs="Times New Roman"/>
          <w:color w:val="000000"/>
          <w:sz w:val="21"/>
          <w:szCs w:val="21"/>
          <w:lang w:eastAsia="ru-RU"/>
        </w:rPr>
      </w:pPr>
      <w:ins w:id="307" w:author="Unknown">
        <w:r w:rsidRPr="00BA48D1">
          <w:rPr>
            <w:rFonts w:ascii="Times New Roman" w:eastAsia="Times New Roman" w:hAnsi="Times New Roman" w:cs="Times New Roman"/>
            <w:color w:val="000000"/>
            <w:sz w:val="21"/>
            <w:szCs w:val="21"/>
            <w:lang w:eastAsia="ru-RU"/>
          </w:rPr>
          <w:t>Ознакомится с трудностями и способами их преодоления по книжке «Разные возможности – равные права», стр. 4-7.</w:t>
        </w:r>
      </w:ins>
    </w:p>
    <w:p w:rsidR="00BA48D1" w:rsidRPr="00BA48D1" w:rsidRDefault="00BA48D1" w:rsidP="00BA48D1">
      <w:pPr>
        <w:spacing w:before="168" w:after="168" w:line="275" w:lineRule="atLeast"/>
        <w:ind w:firstLine="626"/>
        <w:jc w:val="both"/>
        <w:rPr>
          <w:ins w:id="308" w:author="Unknown"/>
          <w:rFonts w:ascii="Times New Roman" w:eastAsia="Times New Roman" w:hAnsi="Times New Roman" w:cs="Times New Roman"/>
          <w:color w:val="000000"/>
          <w:sz w:val="21"/>
          <w:szCs w:val="21"/>
          <w:lang w:eastAsia="ru-RU"/>
        </w:rPr>
      </w:pPr>
      <w:ins w:id="309" w:author="Unknown">
        <w:r w:rsidRPr="00BA48D1">
          <w:rPr>
            <w:rFonts w:ascii="Times New Roman" w:eastAsia="Times New Roman" w:hAnsi="Times New Roman" w:cs="Times New Roman"/>
            <w:color w:val="000000"/>
            <w:sz w:val="21"/>
            <w:szCs w:val="21"/>
            <w:lang w:eastAsia="ru-RU"/>
          </w:rPr>
          <w:t>Задачи занятия z Оценка уровня знаний у школьников об особенностях и возможностях жизни людей с инвалидностью.</w:t>
        </w:r>
      </w:ins>
    </w:p>
    <w:p w:rsidR="00BA48D1" w:rsidRPr="00BA48D1" w:rsidRDefault="00BA48D1" w:rsidP="00BA48D1">
      <w:pPr>
        <w:spacing w:before="168" w:after="168" w:line="275" w:lineRule="atLeast"/>
        <w:ind w:firstLine="626"/>
        <w:jc w:val="both"/>
        <w:rPr>
          <w:ins w:id="310" w:author="Unknown"/>
          <w:rFonts w:ascii="Times New Roman" w:eastAsia="Times New Roman" w:hAnsi="Times New Roman" w:cs="Times New Roman"/>
          <w:color w:val="000000"/>
          <w:sz w:val="21"/>
          <w:szCs w:val="21"/>
          <w:lang w:eastAsia="ru-RU"/>
        </w:rPr>
      </w:pPr>
      <w:ins w:id="311" w:author="Unknown">
        <w:r w:rsidRPr="00BA48D1">
          <w:rPr>
            <w:rFonts w:ascii="Times New Roman" w:eastAsia="Times New Roman" w:hAnsi="Times New Roman" w:cs="Times New Roman"/>
            <w:color w:val="000000"/>
            <w:sz w:val="21"/>
            <w:szCs w:val="21"/>
            <w:lang w:eastAsia="ru-RU"/>
          </w:rPr>
          <w:t>z Знакомство с основами этики отношения к людям с инвалидностью на примерах литературных источников.</w:t>
        </w:r>
      </w:ins>
    </w:p>
    <w:p w:rsidR="00BA48D1" w:rsidRPr="00BA48D1" w:rsidRDefault="00BA48D1" w:rsidP="00BA48D1">
      <w:pPr>
        <w:spacing w:before="168" w:after="168" w:line="275" w:lineRule="atLeast"/>
        <w:ind w:firstLine="626"/>
        <w:jc w:val="both"/>
        <w:rPr>
          <w:ins w:id="312" w:author="Unknown"/>
          <w:rFonts w:ascii="Times New Roman" w:eastAsia="Times New Roman" w:hAnsi="Times New Roman" w:cs="Times New Roman"/>
          <w:color w:val="000000"/>
          <w:sz w:val="21"/>
          <w:szCs w:val="21"/>
          <w:lang w:eastAsia="ru-RU"/>
        </w:rPr>
      </w:pPr>
      <w:ins w:id="313" w:author="Unknown">
        <w:r w:rsidRPr="00BA48D1">
          <w:rPr>
            <w:rFonts w:ascii="Times New Roman" w:eastAsia="Times New Roman" w:hAnsi="Times New Roman" w:cs="Times New Roman"/>
            <w:color w:val="000000"/>
            <w:sz w:val="21"/>
            <w:szCs w:val="21"/>
            <w:lang w:eastAsia="ru-RU"/>
          </w:rPr>
          <w:t>План занятия 1. Проверка домашнего задания 2. Упражнение «Верю – не верю»</w:t>
        </w:r>
      </w:ins>
    </w:p>
    <w:p w:rsidR="00BA48D1" w:rsidRPr="00BA48D1" w:rsidRDefault="00BA48D1" w:rsidP="00BA48D1">
      <w:pPr>
        <w:spacing w:before="168" w:after="168" w:line="275" w:lineRule="atLeast"/>
        <w:ind w:firstLine="626"/>
        <w:jc w:val="both"/>
        <w:rPr>
          <w:ins w:id="314" w:author="Unknown"/>
          <w:rFonts w:ascii="Times New Roman" w:eastAsia="Times New Roman" w:hAnsi="Times New Roman" w:cs="Times New Roman"/>
          <w:color w:val="000000"/>
          <w:sz w:val="21"/>
          <w:szCs w:val="21"/>
          <w:lang w:eastAsia="ru-RU"/>
        </w:rPr>
      </w:pPr>
      <w:ins w:id="315" w:author="Unknown">
        <w:r w:rsidRPr="00BA48D1">
          <w:rPr>
            <w:rFonts w:ascii="Times New Roman" w:eastAsia="Times New Roman" w:hAnsi="Times New Roman" w:cs="Times New Roman"/>
            <w:b/>
            <w:bCs/>
            <w:color w:val="000000"/>
            <w:sz w:val="21"/>
            <w:lang w:eastAsia="ru-RU"/>
          </w:rPr>
          <w:lastRenderedPageBreak/>
          <w:t>3. Чтение сказки (на выбор) и обсуждение / Мини-лекция «Культура общения с людьми с инвалидностью – язык и этикет»</w:t>
        </w:r>
      </w:ins>
    </w:p>
    <w:p w:rsidR="00BA48D1" w:rsidRPr="00BA48D1" w:rsidRDefault="00BA48D1" w:rsidP="00BA48D1">
      <w:pPr>
        <w:spacing w:before="168" w:after="168" w:line="275" w:lineRule="atLeast"/>
        <w:ind w:firstLine="626"/>
        <w:jc w:val="both"/>
        <w:rPr>
          <w:ins w:id="316" w:author="Unknown"/>
          <w:rFonts w:ascii="Times New Roman" w:eastAsia="Times New Roman" w:hAnsi="Times New Roman" w:cs="Times New Roman"/>
          <w:color w:val="000000"/>
          <w:sz w:val="21"/>
          <w:szCs w:val="21"/>
          <w:lang w:eastAsia="ru-RU"/>
        </w:rPr>
      </w:pPr>
      <w:ins w:id="317" w:author="Unknown">
        <w:r w:rsidRPr="00BA48D1">
          <w:rPr>
            <w:rFonts w:ascii="Times New Roman" w:eastAsia="Times New Roman" w:hAnsi="Times New Roman" w:cs="Times New Roman"/>
            <w:color w:val="000000"/>
            <w:sz w:val="21"/>
            <w:szCs w:val="21"/>
            <w:lang w:eastAsia="ru-RU"/>
          </w:rPr>
          <w:t>со школьниками младших классов</w:t>
        </w:r>
        <w:r w:rsidRPr="00BA48D1">
          <w:rPr>
            <w:rFonts w:ascii="Times New Roman" w:eastAsia="Times New Roman" w:hAnsi="Times New Roman" w:cs="Times New Roman"/>
            <w:color w:val="000000"/>
            <w:sz w:val="21"/>
            <w:lang w:eastAsia="ru-RU"/>
          </w:rPr>
          <w:t> </w:t>
        </w:r>
        <w:r w:rsidRPr="00BA48D1">
          <w:rPr>
            <w:rFonts w:ascii="Times New Roman" w:eastAsia="Times New Roman" w:hAnsi="Times New Roman" w:cs="Times New Roman"/>
            <w:b/>
            <w:bCs/>
            <w:color w:val="000000"/>
            <w:sz w:val="21"/>
            <w:lang w:eastAsia="ru-RU"/>
          </w:rPr>
          <w:t>4. Упражнение «Игра в различия»</w:t>
        </w:r>
      </w:ins>
    </w:p>
    <w:p w:rsidR="00BA48D1" w:rsidRPr="00BA48D1" w:rsidRDefault="00BA48D1" w:rsidP="00BA48D1">
      <w:pPr>
        <w:spacing w:before="168" w:after="168" w:line="275" w:lineRule="atLeast"/>
        <w:ind w:firstLine="626"/>
        <w:jc w:val="both"/>
        <w:rPr>
          <w:ins w:id="318" w:author="Unknown"/>
          <w:rFonts w:ascii="Times New Roman" w:eastAsia="Times New Roman" w:hAnsi="Times New Roman" w:cs="Times New Roman"/>
          <w:color w:val="000000"/>
          <w:sz w:val="21"/>
          <w:szCs w:val="21"/>
          <w:lang w:eastAsia="ru-RU"/>
        </w:rPr>
      </w:pPr>
      <w:ins w:id="319" w:author="Unknown">
        <w:r w:rsidRPr="00BA48D1">
          <w:rPr>
            <w:rFonts w:ascii="Times New Roman" w:eastAsia="Times New Roman" w:hAnsi="Times New Roman" w:cs="Times New Roman"/>
            <w:b/>
            <w:bCs/>
            <w:color w:val="000000"/>
            <w:sz w:val="21"/>
            <w:lang w:eastAsia="ru-RU"/>
          </w:rPr>
          <w:t>5. Домашнее задание Ход занятия 1. Проверка домашнего задания (5-7 минут) Дети рассказывают свои наблюдения о</w:t>
        </w:r>
        <w:r w:rsidRPr="00BA48D1">
          <w:rPr>
            <w:rFonts w:ascii="Times New Roman" w:eastAsia="Times New Roman" w:hAnsi="Times New Roman" w:cs="Times New Roman"/>
            <w:color w:val="000000"/>
            <w:sz w:val="21"/>
            <w:szCs w:val="21"/>
            <w:lang w:eastAsia="ru-RU"/>
          </w:rPr>
          <w:t>доступности города, своего района для людей на колясках, и обсуждают, какие приспособления необходимы для того, чтобы люди на колясках свободно передвигались по городу.</w:t>
        </w:r>
      </w:ins>
    </w:p>
    <w:p w:rsidR="00BA48D1" w:rsidRPr="00BA48D1" w:rsidRDefault="00BA48D1" w:rsidP="00BA48D1">
      <w:pPr>
        <w:spacing w:before="168" w:after="168" w:line="275" w:lineRule="atLeast"/>
        <w:ind w:firstLine="626"/>
        <w:jc w:val="both"/>
        <w:rPr>
          <w:ins w:id="320" w:author="Unknown"/>
          <w:rFonts w:ascii="Times New Roman" w:eastAsia="Times New Roman" w:hAnsi="Times New Roman" w:cs="Times New Roman"/>
          <w:color w:val="000000"/>
          <w:sz w:val="21"/>
          <w:szCs w:val="21"/>
          <w:lang w:eastAsia="ru-RU"/>
        </w:rPr>
      </w:pPr>
      <w:ins w:id="321" w:author="Unknown">
        <w:r w:rsidRPr="00BA48D1">
          <w:rPr>
            <w:rFonts w:ascii="Times New Roman" w:eastAsia="Times New Roman" w:hAnsi="Times New Roman" w:cs="Times New Roman"/>
            <w:b/>
            <w:bCs/>
            <w:color w:val="000000"/>
            <w:sz w:val="21"/>
            <w:lang w:eastAsia="ru-RU"/>
          </w:rPr>
          <w:t>2. Упражнение «Верю – не верю»</w:t>
        </w:r>
      </w:ins>
    </w:p>
    <w:p w:rsidR="00BA48D1" w:rsidRPr="00BA48D1" w:rsidRDefault="00BA48D1" w:rsidP="00BA48D1">
      <w:pPr>
        <w:spacing w:before="168" w:after="168" w:line="275" w:lineRule="atLeast"/>
        <w:ind w:firstLine="626"/>
        <w:jc w:val="both"/>
        <w:rPr>
          <w:ins w:id="322" w:author="Unknown"/>
          <w:rFonts w:ascii="Times New Roman" w:eastAsia="Times New Roman" w:hAnsi="Times New Roman" w:cs="Times New Roman"/>
          <w:color w:val="000000"/>
          <w:sz w:val="21"/>
          <w:szCs w:val="21"/>
          <w:lang w:eastAsia="ru-RU"/>
        </w:rPr>
      </w:pPr>
      <w:ins w:id="323" w:author="Unknown">
        <w:r w:rsidRPr="00BA48D1">
          <w:rPr>
            <w:rFonts w:ascii="Times New Roman" w:eastAsia="Times New Roman" w:hAnsi="Times New Roman" w:cs="Times New Roman"/>
            <w:color w:val="000000"/>
            <w:sz w:val="21"/>
            <w:szCs w:val="21"/>
            <w:lang w:eastAsia="ru-RU"/>
          </w:rPr>
          <w:t>(10-12 минут) Цель упражнения: упражнение, позволяет узнать о возможностях людей с инвалидностью, понять, что все люди разные.</w:t>
        </w:r>
      </w:ins>
    </w:p>
    <w:p w:rsidR="00BA48D1" w:rsidRPr="00BA48D1" w:rsidRDefault="00BA48D1" w:rsidP="00BA48D1">
      <w:pPr>
        <w:spacing w:before="168" w:after="168" w:line="275" w:lineRule="atLeast"/>
        <w:ind w:firstLine="626"/>
        <w:jc w:val="both"/>
        <w:rPr>
          <w:ins w:id="324" w:author="Unknown"/>
          <w:rFonts w:ascii="Times New Roman" w:eastAsia="Times New Roman" w:hAnsi="Times New Roman" w:cs="Times New Roman"/>
          <w:color w:val="000000"/>
          <w:sz w:val="21"/>
          <w:szCs w:val="21"/>
          <w:lang w:eastAsia="ru-RU"/>
        </w:rPr>
      </w:pPr>
      <w:ins w:id="325" w:author="Unknown">
        <w:r w:rsidRPr="00BA48D1">
          <w:rPr>
            <w:rFonts w:ascii="Times New Roman" w:eastAsia="Times New Roman" w:hAnsi="Times New Roman" w:cs="Times New Roman"/>
            <w:color w:val="000000"/>
            <w:sz w:val="21"/>
            <w:szCs w:val="21"/>
            <w:lang w:eastAsia="ru-RU"/>
          </w:rPr>
          <w:t>Класс делится на 4-6 команд от 3 до 7 человек.</w:t>
        </w:r>
      </w:ins>
    </w:p>
    <w:p w:rsidR="00BA48D1" w:rsidRPr="00BA48D1" w:rsidRDefault="00BA48D1" w:rsidP="00BA48D1">
      <w:pPr>
        <w:spacing w:before="168" w:after="168" w:line="275" w:lineRule="atLeast"/>
        <w:ind w:firstLine="626"/>
        <w:jc w:val="both"/>
        <w:rPr>
          <w:ins w:id="326" w:author="Unknown"/>
          <w:rFonts w:ascii="Times New Roman" w:eastAsia="Times New Roman" w:hAnsi="Times New Roman" w:cs="Times New Roman"/>
          <w:color w:val="000000"/>
          <w:sz w:val="21"/>
          <w:szCs w:val="21"/>
          <w:lang w:eastAsia="ru-RU"/>
        </w:rPr>
      </w:pPr>
      <w:ins w:id="327" w:author="Unknown">
        <w:r w:rsidRPr="00BA48D1">
          <w:rPr>
            <w:rFonts w:ascii="Times New Roman" w:eastAsia="Times New Roman" w:hAnsi="Times New Roman" w:cs="Times New Roman"/>
            <w:color w:val="000000"/>
            <w:sz w:val="21"/>
            <w:szCs w:val="21"/>
            <w:lang w:eastAsia="ru-RU"/>
          </w:rPr>
          <w:t>Каждой команде даются таблички с надписями «верим» и «не верим».</w:t>
        </w:r>
      </w:ins>
    </w:p>
    <w:p w:rsidR="00BA48D1" w:rsidRPr="00BA48D1" w:rsidRDefault="00BA48D1" w:rsidP="00BA48D1">
      <w:pPr>
        <w:spacing w:before="168" w:after="168" w:line="275" w:lineRule="atLeast"/>
        <w:ind w:firstLine="626"/>
        <w:jc w:val="both"/>
        <w:rPr>
          <w:ins w:id="328" w:author="Unknown"/>
          <w:rFonts w:ascii="Times New Roman" w:eastAsia="Times New Roman" w:hAnsi="Times New Roman" w:cs="Times New Roman"/>
          <w:color w:val="000000"/>
          <w:sz w:val="21"/>
          <w:szCs w:val="21"/>
          <w:lang w:eastAsia="ru-RU"/>
        </w:rPr>
      </w:pPr>
      <w:ins w:id="329" w:author="Unknown">
        <w:r w:rsidRPr="00BA48D1">
          <w:rPr>
            <w:rFonts w:ascii="Times New Roman" w:eastAsia="Times New Roman" w:hAnsi="Times New Roman" w:cs="Times New Roman"/>
            <w:color w:val="000000"/>
            <w:sz w:val="21"/>
            <w:szCs w:val="21"/>
            <w:lang w:eastAsia="ru-RU"/>
          </w:rPr>
          <w:t>Ведущие по очереди зачитывают разные тезисы, например: «Все женщины хорошо готовят», «Человек с инвалидностью может быть президентом»</w:t>
        </w:r>
      </w:ins>
    </w:p>
    <w:p w:rsidR="00BA48D1" w:rsidRPr="00BA48D1" w:rsidRDefault="00BA48D1" w:rsidP="00BA48D1">
      <w:pPr>
        <w:spacing w:before="168" w:after="168" w:line="275" w:lineRule="atLeast"/>
        <w:ind w:firstLine="626"/>
        <w:jc w:val="both"/>
        <w:rPr>
          <w:ins w:id="330" w:author="Unknown"/>
          <w:rFonts w:ascii="Times New Roman" w:eastAsia="Times New Roman" w:hAnsi="Times New Roman" w:cs="Times New Roman"/>
          <w:color w:val="000000"/>
          <w:sz w:val="21"/>
          <w:szCs w:val="21"/>
          <w:lang w:eastAsia="ru-RU"/>
        </w:rPr>
      </w:pPr>
      <w:ins w:id="331" w:author="Unknown">
        <w:r w:rsidRPr="00BA48D1">
          <w:rPr>
            <w:rFonts w:ascii="Times New Roman" w:eastAsia="Times New Roman" w:hAnsi="Times New Roman" w:cs="Times New Roman"/>
            <w:color w:val="000000"/>
            <w:sz w:val="21"/>
            <w:szCs w:val="21"/>
            <w:lang w:eastAsia="ru-RU"/>
          </w:rPr>
          <w:t>Дети в группе должны вместе обсудить предлагаемый тезис и принять решение – верят они данному утверждению или нет, а после поднятия таблички ребятам необходимо обосновать свое мнение.</w:t>
        </w:r>
      </w:ins>
    </w:p>
    <w:p w:rsidR="00BA48D1" w:rsidRPr="00BA48D1" w:rsidRDefault="00BA48D1" w:rsidP="00BA48D1">
      <w:pPr>
        <w:spacing w:before="168" w:after="168" w:line="275" w:lineRule="atLeast"/>
        <w:ind w:firstLine="626"/>
        <w:jc w:val="both"/>
        <w:rPr>
          <w:ins w:id="332" w:author="Unknown"/>
          <w:rFonts w:ascii="Times New Roman" w:eastAsia="Times New Roman" w:hAnsi="Times New Roman" w:cs="Times New Roman"/>
          <w:color w:val="000000"/>
          <w:sz w:val="21"/>
          <w:szCs w:val="21"/>
          <w:lang w:eastAsia="ru-RU"/>
        </w:rPr>
      </w:pPr>
      <w:ins w:id="333" w:author="Unknown">
        <w:r w:rsidRPr="00BA48D1">
          <w:rPr>
            <w:rFonts w:ascii="Times New Roman" w:eastAsia="Times New Roman" w:hAnsi="Times New Roman" w:cs="Times New Roman"/>
            <w:color w:val="000000"/>
            <w:sz w:val="21"/>
            <w:szCs w:val="21"/>
            <w:lang w:eastAsia="ru-RU"/>
          </w:rPr>
          <w:t>Ведущий: «Мы будем говорить некоторые утверждения, а пресссекретарь (представитель от каждой команды), которого вы выберете, будет поднимать карточку – верите или не верите. Потом мы вас спросим – почему вы верите или не верите каждому из утверждений».</w:t>
        </w:r>
      </w:ins>
    </w:p>
    <w:p w:rsidR="00BA48D1" w:rsidRPr="00BA48D1" w:rsidRDefault="00BA48D1" w:rsidP="00BA48D1">
      <w:pPr>
        <w:spacing w:before="168" w:after="168" w:line="275" w:lineRule="atLeast"/>
        <w:ind w:firstLine="626"/>
        <w:jc w:val="both"/>
        <w:rPr>
          <w:ins w:id="334" w:author="Unknown"/>
          <w:rFonts w:ascii="Times New Roman" w:eastAsia="Times New Roman" w:hAnsi="Times New Roman" w:cs="Times New Roman"/>
          <w:color w:val="000000"/>
          <w:sz w:val="21"/>
          <w:szCs w:val="21"/>
          <w:lang w:eastAsia="ru-RU"/>
        </w:rPr>
      </w:pPr>
      <w:ins w:id="335" w:author="Unknown">
        <w:r w:rsidRPr="00BA48D1">
          <w:rPr>
            <w:rFonts w:ascii="Times New Roman" w:eastAsia="Times New Roman" w:hAnsi="Times New Roman" w:cs="Times New Roman"/>
            <w:color w:val="000000"/>
            <w:sz w:val="21"/>
            <w:szCs w:val="21"/>
            <w:lang w:eastAsia="ru-RU"/>
          </w:rPr>
          <w:t>«У нас в городе ездят только одни автобусы»</w:t>
        </w:r>
      </w:ins>
    </w:p>
    <w:p w:rsidR="00BA48D1" w:rsidRPr="00BA48D1" w:rsidRDefault="00BA48D1" w:rsidP="00BA48D1">
      <w:pPr>
        <w:spacing w:before="168" w:after="168" w:line="275" w:lineRule="atLeast"/>
        <w:ind w:firstLine="626"/>
        <w:jc w:val="both"/>
        <w:rPr>
          <w:ins w:id="336" w:author="Unknown"/>
          <w:rFonts w:ascii="Times New Roman" w:eastAsia="Times New Roman" w:hAnsi="Times New Roman" w:cs="Times New Roman"/>
          <w:color w:val="000000"/>
          <w:sz w:val="21"/>
          <w:szCs w:val="21"/>
          <w:lang w:eastAsia="ru-RU"/>
        </w:rPr>
      </w:pPr>
      <w:ins w:id="337" w:author="Unknown">
        <w:r w:rsidRPr="00BA48D1">
          <w:rPr>
            <w:rFonts w:ascii="Times New Roman" w:eastAsia="Times New Roman" w:hAnsi="Times New Roman" w:cs="Times New Roman"/>
            <w:color w:val="000000"/>
            <w:sz w:val="21"/>
            <w:szCs w:val="21"/>
            <w:lang w:eastAsia="ru-RU"/>
          </w:rPr>
          <w:t>«Почему?»</w:t>
        </w:r>
      </w:ins>
    </w:p>
    <w:p w:rsidR="00BA48D1" w:rsidRPr="00BA48D1" w:rsidRDefault="00BA48D1" w:rsidP="00BA48D1">
      <w:pPr>
        <w:spacing w:before="168" w:after="168" w:line="275" w:lineRule="atLeast"/>
        <w:ind w:firstLine="626"/>
        <w:jc w:val="both"/>
        <w:rPr>
          <w:ins w:id="338" w:author="Unknown"/>
          <w:rFonts w:ascii="Times New Roman" w:eastAsia="Times New Roman" w:hAnsi="Times New Roman" w:cs="Times New Roman"/>
          <w:color w:val="000000"/>
          <w:sz w:val="21"/>
          <w:szCs w:val="21"/>
          <w:lang w:eastAsia="ru-RU"/>
        </w:rPr>
      </w:pPr>
      <w:ins w:id="339" w:author="Unknown">
        <w:r w:rsidRPr="00BA48D1">
          <w:rPr>
            <w:rFonts w:ascii="Times New Roman" w:eastAsia="Times New Roman" w:hAnsi="Times New Roman" w:cs="Times New Roman"/>
            <w:color w:val="000000"/>
            <w:sz w:val="21"/>
            <w:szCs w:val="21"/>
            <w:lang w:eastAsia="ru-RU"/>
          </w:rPr>
          <w:t>«Потому, что я каждый день вижу кроме автобусов различные автомашины»</w:t>
        </w:r>
      </w:ins>
    </w:p>
    <w:p w:rsidR="00BA48D1" w:rsidRPr="00BA48D1" w:rsidRDefault="00BA48D1" w:rsidP="00BA48D1">
      <w:pPr>
        <w:spacing w:before="168" w:after="168" w:line="275" w:lineRule="atLeast"/>
        <w:ind w:firstLine="626"/>
        <w:jc w:val="both"/>
        <w:rPr>
          <w:ins w:id="340" w:author="Unknown"/>
          <w:rFonts w:ascii="Times New Roman" w:eastAsia="Times New Roman" w:hAnsi="Times New Roman" w:cs="Times New Roman"/>
          <w:color w:val="000000"/>
          <w:sz w:val="21"/>
          <w:szCs w:val="21"/>
          <w:lang w:eastAsia="ru-RU"/>
        </w:rPr>
      </w:pPr>
      <w:ins w:id="341" w:author="Unknown">
        <w:r w:rsidRPr="00BA48D1">
          <w:rPr>
            <w:rFonts w:ascii="Times New Roman" w:eastAsia="Times New Roman" w:hAnsi="Times New Roman" w:cs="Times New Roman"/>
            <w:color w:val="000000"/>
            <w:sz w:val="21"/>
            <w:szCs w:val="21"/>
            <w:lang w:eastAsia="ru-RU"/>
          </w:rPr>
          <w:t>Вопрос: «Все ли понятно?»</w:t>
        </w:r>
      </w:ins>
    </w:p>
    <w:p w:rsidR="00BA48D1" w:rsidRPr="00BA48D1" w:rsidRDefault="00BA48D1" w:rsidP="00BA48D1">
      <w:pPr>
        <w:spacing w:before="168" w:after="168" w:line="275" w:lineRule="atLeast"/>
        <w:ind w:firstLine="626"/>
        <w:jc w:val="both"/>
        <w:rPr>
          <w:ins w:id="342" w:author="Unknown"/>
          <w:rFonts w:ascii="Times New Roman" w:eastAsia="Times New Roman" w:hAnsi="Times New Roman" w:cs="Times New Roman"/>
          <w:color w:val="000000"/>
          <w:sz w:val="21"/>
          <w:szCs w:val="21"/>
          <w:lang w:eastAsia="ru-RU"/>
        </w:rPr>
      </w:pPr>
      <w:ins w:id="343" w:author="Unknown">
        <w:r w:rsidRPr="00BA48D1">
          <w:rPr>
            <w:rFonts w:ascii="Times New Roman" w:eastAsia="Times New Roman" w:hAnsi="Times New Roman" w:cs="Times New Roman"/>
            <w:color w:val="000000"/>
            <w:sz w:val="21"/>
            <w:szCs w:val="21"/>
            <w:lang w:eastAsia="ru-RU"/>
          </w:rPr>
          <w:t>Пример утверждений (среди утверждений с пометкой «на выбор» следует выбрать 1-2 для разминки) 1. Все дети любят манную кашу</w:t>
        </w:r>
        <w:proofErr w:type="gramStart"/>
        <w:r w:rsidRPr="00BA48D1">
          <w:rPr>
            <w:rFonts w:ascii="Times New Roman" w:eastAsia="Times New Roman" w:hAnsi="Times New Roman" w:cs="Times New Roman"/>
            <w:color w:val="000000"/>
            <w:sz w:val="21"/>
            <w:szCs w:val="21"/>
            <w:lang w:eastAsia="ru-RU"/>
          </w:rPr>
          <w:t>.</w:t>
        </w:r>
        <w:proofErr w:type="gramEnd"/>
        <w:r w:rsidRPr="00BA48D1">
          <w:rPr>
            <w:rFonts w:ascii="Times New Roman" w:eastAsia="Times New Roman" w:hAnsi="Times New Roman" w:cs="Times New Roman"/>
            <w:color w:val="000000"/>
            <w:sz w:val="21"/>
            <w:szCs w:val="21"/>
            <w:lang w:eastAsia="ru-RU"/>
          </w:rPr>
          <w:t xml:space="preserve"> (</w:t>
        </w:r>
        <w:proofErr w:type="gramStart"/>
        <w:r w:rsidRPr="00BA48D1">
          <w:rPr>
            <w:rFonts w:ascii="Times New Roman" w:eastAsia="Times New Roman" w:hAnsi="Times New Roman" w:cs="Times New Roman"/>
            <w:color w:val="000000"/>
            <w:sz w:val="21"/>
            <w:szCs w:val="21"/>
            <w:lang w:eastAsia="ru-RU"/>
          </w:rPr>
          <w:t>н</w:t>
        </w:r>
        <w:proofErr w:type="gramEnd"/>
        <w:r w:rsidRPr="00BA48D1">
          <w:rPr>
            <w:rFonts w:ascii="Times New Roman" w:eastAsia="Times New Roman" w:hAnsi="Times New Roman" w:cs="Times New Roman"/>
            <w:color w:val="000000"/>
            <w:sz w:val="21"/>
            <w:szCs w:val="21"/>
            <w:lang w:eastAsia="ru-RU"/>
          </w:rPr>
          <w:t>а выбор) 2. Все собаки не любят кошек</w:t>
        </w:r>
        <w:proofErr w:type="gramStart"/>
        <w:r w:rsidRPr="00BA48D1">
          <w:rPr>
            <w:rFonts w:ascii="Times New Roman" w:eastAsia="Times New Roman" w:hAnsi="Times New Roman" w:cs="Times New Roman"/>
            <w:color w:val="000000"/>
            <w:sz w:val="21"/>
            <w:szCs w:val="21"/>
            <w:lang w:eastAsia="ru-RU"/>
          </w:rPr>
          <w:t>.</w:t>
        </w:r>
        <w:proofErr w:type="gramEnd"/>
        <w:r w:rsidRPr="00BA48D1">
          <w:rPr>
            <w:rFonts w:ascii="Times New Roman" w:eastAsia="Times New Roman" w:hAnsi="Times New Roman" w:cs="Times New Roman"/>
            <w:color w:val="000000"/>
            <w:sz w:val="21"/>
            <w:szCs w:val="21"/>
            <w:lang w:eastAsia="ru-RU"/>
          </w:rPr>
          <w:t xml:space="preserve"> (</w:t>
        </w:r>
        <w:proofErr w:type="gramStart"/>
        <w:r w:rsidRPr="00BA48D1">
          <w:rPr>
            <w:rFonts w:ascii="Times New Roman" w:eastAsia="Times New Roman" w:hAnsi="Times New Roman" w:cs="Times New Roman"/>
            <w:color w:val="000000"/>
            <w:sz w:val="21"/>
            <w:szCs w:val="21"/>
            <w:lang w:eastAsia="ru-RU"/>
          </w:rPr>
          <w:t>н</w:t>
        </w:r>
        <w:proofErr w:type="gramEnd"/>
        <w:r w:rsidRPr="00BA48D1">
          <w:rPr>
            <w:rFonts w:ascii="Times New Roman" w:eastAsia="Times New Roman" w:hAnsi="Times New Roman" w:cs="Times New Roman"/>
            <w:color w:val="000000"/>
            <w:sz w:val="21"/>
            <w:szCs w:val="21"/>
            <w:lang w:eastAsia="ru-RU"/>
          </w:rPr>
          <w:t>а выбор) 3. Все женщины хорошо готовят (на выбор) 4. Мужчины могут хорошо готовить</w:t>
        </w:r>
        <w:proofErr w:type="gramStart"/>
        <w:r w:rsidRPr="00BA48D1">
          <w:rPr>
            <w:rFonts w:ascii="Times New Roman" w:eastAsia="Times New Roman" w:hAnsi="Times New Roman" w:cs="Times New Roman"/>
            <w:color w:val="000000"/>
            <w:sz w:val="21"/>
            <w:szCs w:val="21"/>
            <w:lang w:eastAsia="ru-RU"/>
          </w:rPr>
          <w:t>.</w:t>
        </w:r>
        <w:proofErr w:type="gramEnd"/>
        <w:r w:rsidRPr="00BA48D1">
          <w:rPr>
            <w:rFonts w:ascii="Times New Roman" w:eastAsia="Times New Roman" w:hAnsi="Times New Roman" w:cs="Times New Roman"/>
            <w:color w:val="000000"/>
            <w:sz w:val="21"/>
            <w:szCs w:val="21"/>
            <w:lang w:eastAsia="ru-RU"/>
          </w:rPr>
          <w:t xml:space="preserve"> (</w:t>
        </w:r>
        <w:proofErr w:type="gramStart"/>
        <w:r w:rsidRPr="00BA48D1">
          <w:rPr>
            <w:rFonts w:ascii="Times New Roman" w:eastAsia="Times New Roman" w:hAnsi="Times New Roman" w:cs="Times New Roman"/>
            <w:color w:val="000000"/>
            <w:sz w:val="21"/>
            <w:szCs w:val="21"/>
            <w:lang w:eastAsia="ru-RU"/>
          </w:rPr>
          <w:t>н</w:t>
        </w:r>
        <w:proofErr w:type="gramEnd"/>
        <w:r w:rsidRPr="00BA48D1">
          <w:rPr>
            <w:rFonts w:ascii="Times New Roman" w:eastAsia="Times New Roman" w:hAnsi="Times New Roman" w:cs="Times New Roman"/>
            <w:color w:val="000000"/>
            <w:sz w:val="21"/>
            <w:szCs w:val="21"/>
            <w:lang w:eastAsia="ru-RU"/>
          </w:rPr>
          <w:t>а выбор) 5. У всех людей хорошее здоровье</w:t>
        </w:r>
        <w:proofErr w:type="gramStart"/>
        <w:r w:rsidRPr="00BA48D1">
          <w:rPr>
            <w:rFonts w:ascii="Times New Roman" w:eastAsia="Times New Roman" w:hAnsi="Times New Roman" w:cs="Times New Roman"/>
            <w:color w:val="000000"/>
            <w:sz w:val="21"/>
            <w:szCs w:val="21"/>
            <w:lang w:eastAsia="ru-RU"/>
          </w:rPr>
          <w:t>.</w:t>
        </w:r>
        <w:proofErr w:type="gramEnd"/>
        <w:r w:rsidRPr="00BA48D1">
          <w:rPr>
            <w:rFonts w:ascii="Times New Roman" w:eastAsia="Times New Roman" w:hAnsi="Times New Roman" w:cs="Times New Roman"/>
            <w:color w:val="000000"/>
            <w:sz w:val="21"/>
            <w:szCs w:val="21"/>
            <w:lang w:eastAsia="ru-RU"/>
          </w:rPr>
          <w:t xml:space="preserve"> (</w:t>
        </w:r>
        <w:proofErr w:type="gramStart"/>
        <w:r w:rsidRPr="00BA48D1">
          <w:rPr>
            <w:rFonts w:ascii="Times New Roman" w:eastAsia="Times New Roman" w:hAnsi="Times New Roman" w:cs="Times New Roman"/>
            <w:color w:val="000000"/>
            <w:sz w:val="21"/>
            <w:szCs w:val="21"/>
            <w:lang w:eastAsia="ru-RU"/>
          </w:rPr>
          <w:t>н</w:t>
        </w:r>
        <w:proofErr w:type="gramEnd"/>
        <w:r w:rsidRPr="00BA48D1">
          <w:rPr>
            <w:rFonts w:ascii="Times New Roman" w:eastAsia="Times New Roman" w:hAnsi="Times New Roman" w:cs="Times New Roman"/>
            <w:color w:val="000000"/>
            <w:sz w:val="21"/>
            <w:szCs w:val="21"/>
            <w:lang w:eastAsia="ru-RU"/>
          </w:rPr>
          <w:t>а выбор) 6. На нашей планете растут только одни одуванчики</w:t>
        </w:r>
        <w:proofErr w:type="gramStart"/>
        <w:r w:rsidRPr="00BA48D1">
          <w:rPr>
            <w:rFonts w:ascii="Times New Roman" w:eastAsia="Times New Roman" w:hAnsi="Times New Roman" w:cs="Times New Roman"/>
            <w:color w:val="000000"/>
            <w:sz w:val="21"/>
            <w:szCs w:val="21"/>
            <w:lang w:eastAsia="ru-RU"/>
          </w:rPr>
          <w:t>.</w:t>
        </w:r>
        <w:proofErr w:type="gramEnd"/>
        <w:r w:rsidRPr="00BA48D1">
          <w:rPr>
            <w:rFonts w:ascii="Times New Roman" w:eastAsia="Times New Roman" w:hAnsi="Times New Roman" w:cs="Times New Roman"/>
            <w:color w:val="000000"/>
            <w:sz w:val="21"/>
            <w:szCs w:val="21"/>
            <w:lang w:eastAsia="ru-RU"/>
          </w:rPr>
          <w:t xml:space="preserve"> (</w:t>
        </w:r>
        <w:proofErr w:type="gramStart"/>
        <w:r w:rsidRPr="00BA48D1">
          <w:rPr>
            <w:rFonts w:ascii="Times New Roman" w:eastAsia="Times New Roman" w:hAnsi="Times New Roman" w:cs="Times New Roman"/>
            <w:color w:val="000000"/>
            <w:sz w:val="21"/>
            <w:szCs w:val="21"/>
            <w:lang w:eastAsia="ru-RU"/>
          </w:rPr>
          <w:t>н</w:t>
        </w:r>
        <w:proofErr w:type="gramEnd"/>
        <w:r w:rsidRPr="00BA48D1">
          <w:rPr>
            <w:rFonts w:ascii="Times New Roman" w:eastAsia="Times New Roman" w:hAnsi="Times New Roman" w:cs="Times New Roman"/>
            <w:color w:val="000000"/>
            <w:sz w:val="21"/>
            <w:szCs w:val="21"/>
            <w:lang w:eastAsia="ru-RU"/>
          </w:rPr>
          <w:t>а выбор) 7. Невидящие люди могут работать на компьютере.</w:t>
        </w:r>
      </w:ins>
    </w:p>
    <w:p w:rsidR="00BA48D1" w:rsidRPr="00BA48D1" w:rsidRDefault="00BA48D1" w:rsidP="00BA48D1">
      <w:pPr>
        <w:spacing w:before="168" w:after="168" w:line="275" w:lineRule="atLeast"/>
        <w:ind w:firstLine="626"/>
        <w:jc w:val="both"/>
        <w:rPr>
          <w:ins w:id="344" w:author="Unknown"/>
          <w:rFonts w:ascii="Times New Roman" w:eastAsia="Times New Roman" w:hAnsi="Times New Roman" w:cs="Times New Roman"/>
          <w:color w:val="000000"/>
          <w:sz w:val="21"/>
          <w:szCs w:val="21"/>
          <w:lang w:eastAsia="ru-RU"/>
        </w:rPr>
      </w:pPr>
      <w:ins w:id="345" w:author="Unknown">
        <w:r w:rsidRPr="00BA48D1">
          <w:rPr>
            <w:rFonts w:ascii="Times New Roman" w:eastAsia="Times New Roman" w:hAnsi="Times New Roman" w:cs="Times New Roman"/>
            <w:b/>
            <w:bCs/>
            <w:color w:val="000000"/>
            <w:sz w:val="21"/>
            <w:lang w:eastAsia="ru-RU"/>
          </w:rPr>
          <w:t>8. Только высокие люди могут играть в баскетбол.</w:t>
        </w:r>
      </w:ins>
    </w:p>
    <w:p w:rsidR="00BA48D1" w:rsidRPr="00BA48D1" w:rsidRDefault="00BA48D1" w:rsidP="00BA48D1">
      <w:pPr>
        <w:spacing w:before="168" w:after="168" w:line="275" w:lineRule="atLeast"/>
        <w:ind w:firstLine="626"/>
        <w:jc w:val="both"/>
        <w:rPr>
          <w:ins w:id="346" w:author="Unknown"/>
          <w:rFonts w:ascii="Times New Roman" w:eastAsia="Times New Roman" w:hAnsi="Times New Roman" w:cs="Times New Roman"/>
          <w:color w:val="000000"/>
          <w:sz w:val="21"/>
          <w:szCs w:val="21"/>
          <w:lang w:eastAsia="ru-RU"/>
        </w:rPr>
      </w:pPr>
      <w:ins w:id="347" w:author="Unknown">
        <w:r w:rsidRPr="00BA48D1">
          <w:rPr>
            <w:rFonts w:ascii="Times New Roman" w:eastAsia="Times New Roman" w:hAnsi="Times New Roman" w:cs="Times New Roman"/>
            <w:b/>
            <w:bCs/>
            <w:color w:val="000000"/>
            <w:sz w:val="21"/>
            <w:lang w:eastAsia="ru-RU"/>
          </w:rPr>
          <w:t>9. Человек с инвалидностью может быть президентом.</w:t>
        </w:r>
      </w:ins>
    </w:p>
    <w:p w:rsidR="00BA48D1" w:rsidRPr="00BA48D1" w:rsidRDefault="00BA48D1" w:rsidP="00BA48D1">
      <w:pPr>
        <w:spacing w:before="168" w:after="168" w:line="275" w:lineRule="atLeast"/>
        <w:ind w:firstLine="626"/>
        <w:jc w:val="both"/>
        <w:rPr>
          <w:ins w:id="348" w:author="Unknown"/>
          <w:rFonts w:ascii="Times New Roman" w:eastAsia="Times New Roman" w:hAnsi="Times New Roman" w:cs="Times New Roman"/>
          <w:color w:val="000000"/>
          <w:sz w:val="21"/>
          <w:szCs w:val="21"/>
          <w:lang w:eastAsia="ru-RU"/>
        </w:rPr>
      </w:pPr>
      <w:ins w:id="349" w:author="Unknown">
        <w:r w:rsidRPr="00BA48D1">
          <w:rPr>
            <w:rFonts w:ascii="Times New Roman" w:eastAsia="Times New Roman" w:hAnsi="Times New Roman" w:cs="Times New Roman"/>
            <w:b/>
            <w:bCs/>
            <w:color w:val="000000"/>
            <w:sz w:val="21"/>
            <w:lang w:eastAsia="ru-RU"/>
          </w:rPr>
          <w:t>10. Неслышащие люди могут танцевать.</w:t>
        </w:r>
      </w:ins>
    </w:p>
    <w:p w:rsidR="00BA48D1" w:rsidRPr="00BA48D1" w:rsidRDefault="00BA48D1" w:rsidP="00BA48D1">
      <w:pPr>
        <w:spacing w:before="168" w:after="168" w:line="275" w:lineRule="atLeast"/>
        <w:ind w:firstLine="626"/>
        <w:jc w:val="both"/>
        <w:rPr>
          <w:ins w:id="350" w:author="Unknown"/>
          <w:rFonts w:ascii="Times New Roman" w:eastAsia="Times New Roman" w:hAnsi="Times New Roman" w:cs="Times New Roman"/>
          <w:color w:val="000000"/>
          <w:sz w:val="21"/>
          <w:szCs w:val="21"/>
          <w:lang w:eastAsia="ru-RU"/>
        </w:rPr>
      </w:pPr>
      <w:ins w:id="351" w:author="Unknown">
        <w:r w:rsidRPr="00BA48D1">
          <w:rPr>
            <w:rFonts w:ascii="Times New Roman" w:eastAsia="Times New Roman" w:hAnsi="Times New Roman" w:cs="Times New Roman"/>
            <w:b/>
            <w:bCs/>
            <w:color w:val="000000"/>
            <w:sz w:val="21"/>
            <w:lang w:eastAsia="ru-RU"/>
          </w:rPr>
          <w:t>11. Человек с инвалидностью может быть рок-звездой (знаменитым художником, ученым, артистом).</w:t>
        </w:r>
      </w:ins>
    </w:p>
    <w:p w:rsidR="00BA48D1" w:rsidRPr="00BA48D1" w:rsidRDefault="00BA48D1" w:rsidP="00BA48D1">
      <w:pPr>
        <w:spacing w:before="168" w:after="168" w:line="275" w:lineRule="atLeast"/>
        <w:ind w:firstLine="626"/>
        <w:jc w:val="both"/>
        <w:rPr>
          <w:ins w:id="352" w:author="Unknown"/>
          <w:rFonts w:ascii="Times New Roman" w:eastAsia="Times New Roman" w:hAnsi="Times New Roman" w:cs="Times New Roman"/>
          <w:color w:val="000000"/>
          <w:sz w:val="21"/>
          <w:szCs w:val="21"/>
          <w:lang w:eastAsia="ru-RU"/>
        </w:rPr>
      </w:pPr>
      <w:ins w:id="353" w:author="Unknown">
        <w:r w:rsidRPr="00BA48D1">
          <w:rPr>
            <w:rFonts w:ascii="Times New Roman" w:eastAsia="Times New Roman" w:hAnsi="Times New Roman" w:cs="Times New Roman"/>
            <w:b/>
            <w:bCs/>
            <w:color w:val="000000"/>
            <w:sz w:val="21"/>
            <w:lang w:eastAsia="ru-RU"/>
          </w:rPr>
          <w:t>12. Ребята с инвалидностью могут быть хорошими друзьями.</w:t>
        </w:r>
      </w:ins>
    </w:p>
    <w:p w:rsidR="00BA48D1" w:rsidRPr="00BA48D1" w:rsidRDefault="00BA48D1" w:rsidP="00BA48D1">
      <w:pPr>
        <w:spacing w:before="168" w:after="168" w:line="275" w:lineRule="atLeast"/>
        <w:ind w:firstLine="626"/>
        <w:jc w:val="both"/>
        <w:rPr>
          <w:ins w:id="354" w:author="Unknown"/>
          <w:rFonts w:ascii="Times New Roman" w:eastAsia="Times New Roman" w:hAnsi="Times New Roman" w:cs="Times New Roman"/>
          <w:color w:val="000000"/>
          <w:sz w:val="21"/>
          <w:szCs w:val="21"/>
          <w:lang w:eastAsia="ru-RU"/>
        </w:rPr>
      </w:pPr>
      <w:ins w:id="355" w:author="Unknown">
        <w:r w:rsidRPr="00BA48D1">
          <w:rPr>
            <w:rFonts w:ascii="Times New Roman" w:eastAsia="Times New Roman" w:hAnsi="Times New Roman" w:cs="Times New Roman"/>
            <w:color w:val="000000"/>
            <w:sz w:val="21"/>
            <w:szCs w:val="21"/>
            <w:lang w:eastAsia="ru-RU"/>
          </w:rPr>
          <w:t>Невидящие люди могут работать на Могут – есть специальные озвучивающие</w:t>
        </w:r>
        <w:proofErr w:type="gramStart"/>
        <w:r w:rsidRPr="00BA48D1">
          <w:rPr>
            <w:rFonts w:ascii="Times New Roman" w:eastAsia="Times New Roman" w:hAnsi="Times New Roman" w:cs="Times New Roman"/>
            <w:color w:val="000000"/>
            <w:sz w:val="21"/>
            <w:szCs w:val="21"/>
            <w:lang w:eastAsia="ru-RU"/>
          </w:rPr>
          <w:t xml:space="preserve"> Т</w:t>
        </w:r>
        <w:proofErr w:type="gramEnd"/>
        <w:r w:rsidRPr="00BA48D1">
          <w:rPr>
            <w:rFonts w:ascii="Times New Roman" w:eastAsia="Times New Roman" w:hAnsi="Times New Roman" w:cs="Times New Roman"/>
            <w:color w:val="000000"/>
            <w:sz w:val="21"/>
            <w:szCs w:val="21"/>
            <w:lang w:eastAsia="ru-RU"/>
          </w:rPr>
          <w:t>олько высокие люди могут играть в Все могут играть. Для этого можно пониже Неслышащие люди могут танцевать</w:t>
        </w:r>
        <w:proofErr w:type="gramStart"/>
        <w:r w:rsidRPr="00BA48D1">
          <w:rPr>
            <w:rFonts w:ascii="Times New Roman" w:eastAsia="Times New Roman" w:hAnsi="Times New Roman" w:cs="Times New Roman"/>
            <w:color w:val="000000"/>
            <w:sz w:val="21"/>
            <w:szCs w:val="21"/>
            <w:lang w:eastAsia="ru-RU"/>
          </w:rPr>
          <w:t xml:space="preserve"> Д</w:t>
        </w:r>
        <w:proofErr w:type="gramEnd"/>
        <w:r w:rsidRPr="00BA48D1">
          <w:rPr>
            <w:rFonts w:ascii="Times New Roman" w:eastAsia="Times New Roman" w:hAnsi="Times New Roman" w:cs="Times New Roman"/>
            <w:color w:val="000000"/>
            <w:sz w:val="21"/>
            <w:szCs w:val="21"/>
            <w:lang w:eastAsia="ru-RU"/>
          </w:rPr>
          <w:t>а могут, они «слышат» звук благодаря Человек с инвалидностью может Примеры известных людей: российская быть рок-звездой (знаменитым певица Диана Гурцкая (невидящая), художником, ученым, артистом, американский певец, композитор, пианист, После окончания игры, ведущий подводит итог:</w:t>
        </w:r>
      </w:ins>
    </w:p>
    <w:p w:rsidR="00BA48D1" w:rsidRPr="00BA48D1" w:rsidRDefault="00BA48D1" w:rsidP="00BA48D1">
      <w:pPr>
        <w:spacing w:before="168" w:after="168" w:line="275" w:lineRule="atLeast"/>
        <w:ind w:firstLine="626"/>
        <w:jc w:val="both"/>
        <w:rPr>
          <w:ins w:id="356" w:author="Unknown"/>
          <w:rFonts w:ascii="Times New Roman" w:eastAsia="Times New Roman" w:hAnsi="Times New Roman" w:cs="Times New Roman"/>
          <w:color w:val="000000"/>
          <w:sz w:val="21"/>
          <w:szCs w:val="21"/>
          <w:lang w:eastAsia="ru-RU"/>
        </w:rPr>
      </w:pPr>
      <w:ins w:id="357" w:author="Unknown">
        <w:r w:rsidRPr="00BA48D1">
          <w:rPr>
            <w:rFonts w:ascii="Times New Roman" w:eastAsia="Times New Roman" w:hAnsi="Times New Roman" w:cs="Times New Roman"/>
            <w:color w:val="000000"/>
            <w:sz w:val="21"/>
            <w:szCs w:val="21"/>
            <w:lang w:eastAsia="ru-RU"/>
          </w:rPr>
          <w:lastRenderedPageBreak/>
          <w:t>«Мы с вами узнали о возможностях людей с инвалидностью и о том, что они бывают разные. Также мы узнали, что все люди отличаются друг от друга, и то, что их окружает тоже разное – одни любят манную кашу, другие – нет, одни хорошо готовят – другие нет, нас окружают разные дома и цветы».</w:t>
        </w:r>
      </w:ins>
    </w:p>
    <w:p w:rsidR="00BA48D1" w:rsidRPr="00BA48D1" w:rsidRDefault="00BA48D1" w:rsidP="00BA48D1">
      <w:pPr>
        <w:spacing w:before="168" w:after="168" w:line="275" w:lineRule="atLeast"/>
        <w:ind w:firstLine="626"/>
        <w:jc w:val="both"/>
        <w:rPr>
          <w:ins w:id="358" w:author="Unknown"/>
          <w:rFonts w:ascii="Times New Roman" w:eastAsia="Times New Roman" w:hAnsi="Times New Roman" w:cs="Times New Roman"/>
          <w:color w:val="000000"/>
          <w:sz w:val="21"/>
          <w:szCs w:val="21"/>
          <w:lang w:eastAsia="ru-RU"/>
        </w:rPr>
      </w:pPr>
      <w:ins w:id="359" w:author="Unknown">
        <w:r w:rsidRPr="00BA48D1">
          <w:rPr>
            <w:rFonts w:ascii="Times New Roman" w:eastAsia="Times New Roman" w:hAnsi="Times New Roman" w:cs="Times New Roman"/>
            <w:b/>
            <w:bCs/>
            <w:color w:val="000000"/>
            <w:sz w:val="21"/>
            <w:lang w:eastAsia="ru-RU"/>
          </w:rPr>
          <w:t>3. Чтение сказки и ее обсуждение (10-15 минут) Рекомендуется подобрать для этого сказку или рассказ, в которых должны быть отражены </w:t>
        </w:r>
        <w:r w:rsidRPr="00BA48D1">
          <w:rPr>
            <w:rFonts w:ascii="Times New Roman" w:eastAsia="Times New Roman" w:hAnsi="Times New Roman" w:cs="Times New Roman"/>
            <w:color w:val="000000"/>
            <w:sz w:val="21"/>
            <w:szCs w:val="21"/>
            <w:lang w:eastAsia="ru-RU"/>
          </w:rPr>
          <w:t>морально-этические особенности людей с инвалидностью, особых людей.</w:t>
        </w:r>
      </w:ins>
    </w:p>
    <w:p w:rsidR="00BA48D1" w:rsidRPr="00BA48D1" w:rsidRDefault="00BA48D1" w:rsidP="00BA48D1">
      <w:pPr>
        <w:spacing w:before="168" w:after="168" w:line="275" w:lineRule="atLeast"/>
        <w:ind w:firstLine="626"/>
        <w:jc w:val="both"/>
        <w:rPr>
          <w:ins w:id="360" w:author="Unknown"/>
          <w:rFonts w:ascii="Times New Roman" w:eastAsia="Times New Roman" w:hAnsi="Times New Roman" w:cs="Times New Roman"/>
          <w:color w:val="000000"/>
          <w:sz w:val="21"/>
          <w:szCs w:val="21"/>
          <w:lang w:eastAsia="ru-RU"/>
        </w:rPr>
      </w:pPr>
      <w:ins w:id="361" w:author="Unknown">
        <w:r w:rsidRPr="00BA48D1">
          <w:rPr>
            <w:rFonts w:ascii="Times New Roman" w:eastAsia="Times New Roman" w:hAnsi="Times New Roman" w:cs="Times New Roman"/>
            <w:color w:val="000000"/>
            <w:sz w:val="21"/>
            <w:szCs w:val="21"/>
            <w:lang w:eastAsia="ru-RU"/>
          </w:rPr>
          <w:t>Например, сказка «Ведьма Винни и черный кот» (авторы Валери Томас и Корки Пол), «Цветик-семицветик» (автор В. Катаев) и другие.</w:t>
        </w:r>
      </w:ins>
    </w:p>
    <w:p w:rsidR="00BA48D1" w:rsidRPr="00BA48D1" w:rsidRDefault="00BA48D1" w:rsidP="00BA48D1">
      <w:pPr>
        <w:spacing w:before="168" w:after="168" w:line="275" w:lineRule="atLeast"/>
        <w:ind w:firstLine="626"/>
        <w:jc w:val="both"/>
        <w:rPr>
          <w:ins w:id="362" w:author="Unknown"/>
          <w:rFonts w:ascii="Times New Roman" w:eastAsia="Times New Roman" w:hAnsi="Times New Roman" w:cs="Times New Roman"/>
          <w:color w:val="000000"/>
          <w:sz w:val="21"/>
          <w:szCs w:val="21"/>
          <w:lang w:eastAsia="ru-RU"/>
        </w:rPr>
      </w:pPr>
      <w:ins w:id="363" w:author="Unknown">
        <w:r w:rsidRPr="00BA48D1">
          <w:rPr>
            <w:rFonts w:ascii="Times New Roman" w:eastAsia="Times New Roman" w:hAnsi="Times New Roman" w:cs="Times New Roman"/>
            <w:color w:val="000000"/>
            <w:sz w:val="21"/>
            <w:szCs w:val="21"/>
            <w:lang w:eastAsia="ru-RU"/>
          </w:rPr>
          <w:t>Темы для обсуждения, затронутые в сказке «Ведьма Винни и черный кот».</w:t>
        </w:r>
      </w:ins>
    </w:p>
    <w:p w:rsidR="00BA48D1" w:rsidRPr="00BA48D1" w:rsidRDefault="00BA48D1" w:rsidP="00BA48D1">
      <w:pPr>
        <w:spacing w:before="168" w:after="168" w:line="275" w:lineRule="atLeast"/>
        <w:ind w:firstLine="626"/>
        <w:jc w:val="both"/>
        <w:rPr>
          <w:ins w:id="364" w:author="Unknown"/>
          <w:rFonts w:ascii="Times New Roman" w:eastAsia="Times New Roman" w:hAnsi="Times New Roman" w:cs="Times New Roman"/>
          <w:color w:val="000000"/>
          <w:sz w:val="21"/>
          <w:szCs w:val="21"/>
          <w:lang w:eastAsia="ru-RU"/>
        </w:rPr>
      </w:pPr>
      <w:ins w:id="365" w:author="Unknown">
        <w:r w:rsidRPr="00BA48D1">
          <w:rPr>
            <w:rFonts w:ascii="Times New Roman" w:eastAsia="Times New Roman" w:hAnsi="Times New Roman" w:cs="Times New Roman"/>
            <w:b/>
            <w:bCs/>
            <w:color w:val="000000"/>
            <w:sz w:val="21"/>
            <w:lang w:eastAsia="ru-RU"/>
          </w:rPr>
          <w:t>1. Удобство и доступность.</w:t>
        </w:r>
      </w:ins>
    </w:p>
    <w:p w:rsidR="00BA48D1" w:rsidRPr="00BA48D1" w:rsidRDefault="00BA48D1" w:rsidP="00BA48D1">
      <w:pPr>
        <w:spacing w:before="168" w:after="168" w:line="275" w:lineRule="atLeast"/>
        <w:ind w:firstLine="626"/>
        <w:jc w:val="both"/>
        <w:rPr>
          <w:ins w:id="366" w:author="Unknown"/>
          <w:rFonts w:ascii="Times New Roman" w:eastAsia="Times New Roman" w:hAnsi="Times New Roman" w:cs="Times New Roman"/>
          <w:color w:val="000000"/>
          <w:sz w:val="21"/>
          <w:szCs w:val="21"/>
          <w:lang w:eastAsia="ru-RU"/>
        </w:rPr>
      </w:pPr>
      <w:ins w:id="367" w:author="Unknown">
        <w:r w:rsidRPr="00BA48D1">
          <w:rPr>
            <w:rFonts w:ascii="Times New Roman" w:eastAsia="Times New Roman" w:hAnsi="Times New Roman" w:cs="Times New Roman"/>
            <w:color w:val="000000"/>
            <w:sz w:val="21"/>
            <w:szCs w:val="21"/>
            <w:lang w:eastAsia="ru-RU"/>
          </w:rPr>
          <w:t>Ведьме было неудобно жить с котом, потому что он сливался с обстановкой. Она была постоянно не довольна котом, он мешал ей, она постоянно ЕГО перекрашивала, пытаясь тем самым сделать жизнь удобнее для СЕБЯ, не считаясь с его чувствами.</w:t>
        </w:r>
      </w:ins>
    </w:p>
    <w:p w:rsidR="00BA48D1" w:rsidRPr="00BA48D1" w:rsidRDefault="00BA48D1" w:rsidP="00BA48D1">
      <w:pPr>
        <w:spacing w:before="168" w:after="168" w:line="275" w:lineRule="atLeast"/>
        <w:ind w:firstLine="626"/>
        <w:jc w:val="both"/>
        <w:rPr>
          <w:ins w:id="368" w:author="Unknown"/>
          <w:rFonts w:ascii="Times New Roman" w:eastAsia="Times New Roman" w:hAnsi="Times New Roman" w:cs="Times New Roman"/>
          <w:color w:val="000000"/>
          <w:sz w:val="21"/>
          <w:szCs w:val="21"/>
          <w:lang w:eastAsia="ru-RU"/>
        </w:rPr>
      </w:pPr>
      <w:ins w:id="369" w:author="Unknown">
        <w:r w:rsidRPr="00BA48D1">
          <w:rPr>
            <w:rFonts w:ascii="Times New Roman" w:eastAsia="Times New Roman" w:hAnsi="Times New Roman" w:cs="Times New Roman"/>
            <w:color w:val="000000"/>
            <w:sz w:val="21"/>
            <w:szCs w:val="21"/>
            <w:lang w:eastAsia="ru-RU"/>
          </w:rPr>
          <w:t>со школьниками младших классов</w:t>
        </w:r>
        <w:proofErr w:type="gramStart"/>
        <w:r w:rsidRPr="00BA48D1">
          <w:rPr>
            <w:rFonts w:ascii="Times New Roman" w:eastAsia="Times New Roman" w:hAnsi="Times New Roman" w:cs="Times New Roman"/>
            <w:color w:val="000000"/>
            <w:sz w:val="21"/>
            <w:szCs w:val="21"/>
            <w:lang w:eastAsia="ru-RU"/>
          </w:rPr>
          <w:t xml:space="preserve"> В</w:t>
        </w:r>
        <w:proofErr w:type="gramEnd"/>
        <w:r w:rsidRPr="00BA48D1">
          <w:rPr>
            <w:rFonts w:ascii="Times New Roman" w:eastAsia="Times New Roman" w:hAnsi="Times New Roman" w:cs="Times New Roman"/>
            <w:color w:val="000000"/>
            <w:sz w:val="21"/>
            <w:szCs w:val="21"/>
            <w:lang w:eastAsia="ru-RU"/>
          </w:rPr>
          <w:t xml:space="preserve"> конце сказки она покрасила дом в разные цвета, и в нем стало удобно жить и коту, и ведьме. При этом мы проводим аналогию с доступностью в городе. Город можно оснастить специальными приспособлениями, чтобы они были удобны и людям с инвалидностью, и людям без инвалидности.</w:t>
        </w:r>
      </w:ins>
    </w:p>
    <w:p w:rsidR="00BA48D1" w:rsidRPr="00BA48D1" w:rsidRDefault="00BA48D1" w:rsidP="00BA48D1">
      <w:pPr>
        <w:spacing w:before="168" w:after="168" w:line="275" w:lineRule="atLeast"/>
        <w:ind w:firstLine="626"/>
        <w:jc w:val="both"/>
        <w:rPr>
          <w:ins w:id="370" w:author="Unknown"/>
          <w:rFonts w:ascii="Times New Roman" w:eastAsia="Times New Roman" w:hAnsi="Times New Roman" w:cs="Times New Roman"/>
          <w:color w:val="000000"/>
          <w:sz w:val="21"/>
          <w:szCs w:val="21"/>
          <w:lang w:eastAsia="ru-RU"/>
        </w:rPr>
      </w:pPr>
      <w:ins w:id="371" w:author="Unknown">
        <w:r w:rsidRPr="00BA48D1">
          <w:rPr>
            <w:rFonts w:ascii="Times New Roman" w:eastAsia="Times New Roman" w:hAnsi="Times New Roman" w:cs="Times New Roman"/>
            <w:b/>
            <w:bCs/>
            <w:color w:val="000000"/>
            <w:sz w:val="21"/>
            <w:lang w:eastAsia="ru-RU"/>
          </w:rPr>
          <w:t xml:space="preserve">2. Тема принятия человеком других </w:t>
        </w:r>
        <w:proofErr w:type="gramStart"/>
        <w:r w:rsidRPr="00BA48D1">
          <w:rPr>
            <w:rFonts w:ascii="Times New Roman" w:eastAsia="Times New Roman" w:hAnsi="Times New Roman" w:cs="Times New Roman"/>
            <w:b/>
            <w:bCs/>
            <w:color w:val="000000"/>
            <w:sz w:val="21"/>
            <w:lang w:eastAsia="ru-RU"/>
          </w:rPr>
          <w:t>такими</w:t>
        </w:r>
        <w:proofErr w:type="gramEnd"/>
        <w:r w:rsidRPr="00BA48D1">
          <w:rPr>
            <w:rFonts w:ascii="Times New Roman" w:eastAsia="Times New Roman" w:hAnsi="Times New Roman" w:cs="Times New Roman"/>
            <w:b/>
            <w:bCs/>
            <w:color w:val="000000"/>
            <w:sz w:val="21"/>
            <w:lang w:eastAsia="ru-RU"/>
          </w:rPr>
          <w:t>, какие они есть, без попыток их изменить.</w:t>
        </w:r>
      </w:ins>
    </w:p>
    <w:p w:rsidR="00BA48D1" w:rsidRPr="00BA48D1" w:rsidRDefault="00BA48D1" w:rsidP="00BA48D1">
      <w:pPr>
        <w:spacing w:before="168" w:after="168" w:line="275" w:lineRule="atLeast"/>
        <w:ind w:firstLine="626"/>
        <w:jc w:val="both"/>
        <w:rPr>
          <w:ins w:id="372" w:author="Unknown"/>
          <w:rFonts w:ascii="Times New Roman" w:eastAsia="Times New Roman" w:hAnsi="Times New Roman" w:cs="Times New Roman"/>
          <w:color w:val="000000"/>
          <w:sz w:val="21"/>
          <w:szCs w:val="21"/>
          <w:lang w:eastAsia="ru-RU"/>
        </w:rPr>
      </w:pPr>
      <w:ins w:id="373" w:author="Unknown">
        <w:r w:rsidRPr="00BA48D1">
          <w:rPr>
            <w:rFonts w:ascii="Times New Roman" w:eastAsia="Times New Roman" w:hAnsi="Times New Roman" w:cs="Times New Roman"/>
            <w:color w:val="000000"/>
            <w:sz w:val="21"/>
            <w:szCs w:val="21"/>
            <w:lang w:eastAsia="ru-RU"/>
          </w:rPr>
          <w:t>Темы для обсуждения, затронутые в сказке «Цветик–семицветик»</w:t>
        </w:r>
      </w:ins>
    </w:p>
    <w:p w:rsidR="00BA48D1" w:rsidRPr="00BA48D1" w:rsidRDefault="00BA48D1" w:rsidP="00BA48D1">
      <w:pPr>
        <w:spacing w:before="168" w:after="168" w:line="275" w:lineRule="atLeast"/>
        <w:ind w:firstLine="626"/>
        <w:jc w:val="both"/>
        <w:rPr>
          <w:ins w:id="374" w:author="Unknown"/>
          <w:rFonts w:ascii="Times New Roman" w:eastAsia="Times New Roman" w:hAnsi="Times New Roman" w:cs="Times New Roman"/>
          <w:color w:val="000000"/>
          <w:sz w:val="21"/>
          <w:szCs w:val="21"/>
          <w:lang w:eastAsia="ru-RU"/>
        </w:rPr>
      </w:pPr>
      <w:ins w:id="375" w:author="Unknown">
        <w:r w:rsidRPr="00BA48D1">
          <w:rPr>
            <w:rFonts w:ascii="Times New Roman" w:eastAsia="Times New Roman" w:hAnsi="Times New Roman" w:cs="Times New Roman"/>
            <w:b/>
            <w:bCs/>
            <w:color w:val="000000"/>
            <w:sz w:val="21"/>
            <w:lang w:eastAsia="ru-RU"/>
          </w:rPr>
          <w:t>1. Тема морального выбора. Мое благополучие (девочки Жени) и благополучие другого (мальчика Вити).</w:t>
        </w:r>
      </w:ins>
    </w:p>
    <w:p w:rsidR="00BA48D1" w:rsidRPr="00BA48D1" w:rsidRDefault="00BA48D1" w:rsidP="00BA48D1">
      <w:pPr>
        <w:spacing w:before="168" w:after="168" w:line="275" w:lineRule="atLeast"/>
        <w:ind w:firstLine="626"/>
        <w:jc w:val="both"/>
        <w:rPr>
          <w:ins w:id="376" w:author="Unknown"/>
          <w:rFonts w:ascii="Times New Roman" w:eastAsia="Times New Roman" w:hAnsi="Times New Roman" w:cs="Times New Roman"/>
          <w:color w:val="000000"/>
          <w:sz w:val="21"/>
          <w:szCs w:val="21"/>
          <w:lang w:eastAsia="ru-RU"/>
        </w:rPr>
      </w:pPr>
      <w:ins w:id="377" w:author="Unknown">
        <w:r w:rsidRPr="00BA48D1">
          <w:rPr>
            <w:rFonts w:ascii="Times New Roman" w:eastAsia="Times New Roman" w:hAnsi="Times New Roman" w:cs="Times New Roman"/>
            <w:b/>
            <w:bCs/>
            <w:color w:val="000000"/>
            <w:sz w:val="21"/>
            <w:lang w:eastAsia="ru-RU"/>
          </w:rPr>
          <w:t>2. С каждым может быть интересно и можно найти общий язык. Жене мальчик Витя изначально понравился своим характером. После того, как Женя </w:t>
        </w:r>
        <w:r w:rsidRPr="00BA48D1">
          <w:rPr>
            <w:rFonts w:ascii="Times New Roman" w:eastAsia="Times New Roman" w:hAnsi="Times New Roman" w:cs="Times New Roman"/>
            <w:color w:val="000000"/>
            <w:sz w:val="21"/>
            <w:szCs w:val="21"/>
            <w:lang w:eastAsia="ru-RU"/>
          </w:rPr>
          <w:t>узнала о его особенностях – она постаралась изменить ситуацию (загадала желание, чтобы Витя снова смог самостоятельно ходить). Мы не можем так чудодейственно изменить ситуацию, но в наших силах при желании общаться с человеком, найти общие с ним интересы, общие игры, общее дело.</w:t>
        </w:r>
      </w:ins>
    </w:p>
    <w:p w:rsidR="00BA48D1" w:rsidRPr="00BA48D1" w:rsidRDefault="00BA48D1" w:rsidP="00BA48D1">
      <w:pPr>
        <w:spacing w:before="168" w:after="168" w:line="275" w:lineRule="atLeast"/>
        <w:ind w:firstLine="626"/>
        <w:jc w:val="both"/>
        <w:rPr>
          <w:ins w:id="378" w:author="Unknown"/>
          <w:rFonts w:ascii="Times New Roman" w:eastAsia="Times New Roman" w:hAnsi="Times New Roman" w:cs="Times New Roman"/>
          <w:color w:val="000000"/>
          <w:sz w:val="21"/>
          <w:szCs w:val="21"/>
          <w:lang w:eastAsia="ru-RU"/>
        </w:rPr>
      </w:pPr>
      <w:ins w:id="379" w:author="Unknown">
        <w:r w:rsidRPr="00BA48D1">
          <w:rPr>
            <w:rFonts w:ascii="Times New Roman" w:eastAsia="Times New Roman" w:hAnsi="Times New Roman" w:cs="Times New Roman"/>
            <w:color w:val="000000"/>
            <w:sz w:val="21"/>
            <w:szCs w:val="21"/>
            <w:lang w:eastAsia="ru-RU"/>
          </w:rPr>
          <w:t>Альтернативный вариант чтению сказки – Мини-лекция «Культура общения с людьми с инвалидностью – язык и этикет» (8 минут) Используйте Приложение к занятию № 3.</w:t>
        </w:r>
      </w:ins>
    </w:p>
    <w:p w:rsidR="00BA48D1" w:rsidRPr="00BA48D1" w:rsidRDefault="00BA48D1" w:rsidP="00BA48D1">
      <w:pPr>
        <w:spacing w:before="168" w:after="168" w:line="275" w:lineRule="atLeast"/>
        <w:ind w:firstLine="626"/>
        <w:jc w:val="both"/>
        <w:rPr>
          <w:ins w:id="380" w:author="Unknown"/>
          <w:rFonts w:ascii="Times New Roman" w:eastAsia="Times New Roman" w:hAnsi="Times New Roman" w:cs="Times New Roman"/>
          <w:color w:val="000000"/>
          <w:sz w:val="21"/>
          <w:szCs w:val="21"/>
          <w:lang w:eastAsia="ru-RU"/>
        </w:rPr>
      </w:pPr>
      <w:ins w:id="381" w:author="Unknown">
        <w:r w:rsidRPr="00BA48D1">
          <w:rPr>
            <w:rFonts w:ascii="Times New Roman" w:eastAsia="Times New Roman" w:hAnsi="Times New Roman" w:cs="Times New Roman"/>
            <w:b/>
            <w:bCs/>
            <w:color w:val="000000"/>
            <w:sz w:val="21"/>
            <w:lang w:eastAsia="ru-RU"/>
          </w:rPr>
          <w:t>4. Упражнение «Игра в различия»</w:t>
        </w:r>
      </w:ins>
    </w:p>
    <w:p w:rsidR="00BA48D1" w:rsidRPr="00BA48D1" w:rsidRDefault="00BA48D1" w:rsidP="00BA48D1">
      <w:pPr>
        <w:spacing w:before="168" w:after="168" w:line="275" w:lineRule="atLeast"/>
        <w:ind w:firstLine="626"/>
        <w:jc w:val="both"/>
        <w:rPr>
          <w:ins w:id="382" w:author="Unknown"/>
          <w:rFonts w:ascii="Times New Roman" w:eastAsia="Times New Roman" w:hAnsi="Times New Roman" w:cs="Times New Roman"/>
          <w:color w:val="000000"/>
          <w:sz w:val="21"/>
          <w:szCs w:val="21"/>
          <w:lang w:eastAsia="ru-RU"/>
        </w:rPr>
      </w:pPr>
      <w:ins w:id="383" w:author="Unknown">
        <w:r w:rsidRPr="00BA48D1">
          <w:rPr>
            <w:rFonts w:ascii="Times New Roman" w:eastAsia="Times New Roman" w:hAnsi="Times New Roman" w:cs="Times New Roman"/>
            <w:color w:val="000000"/>
            <w:sz w:val="21"/>
            <w:szCs w:val="21"/>
            <w:lang w:eastAsia="ru-RU"/>
          </w:rPr>
          <w:t>(7-10 минут) Цель упражнения: упражнение помогает детям осознать, что все люди отличаются друг от друга – и своим обликом, и своими способностями и умениями, и именно этим они интересны и полезны друг другу.</w:t>
        </w:r>
      </w:ins>
    </w:p>
    <w:p w:rsidR="00BA48D1" w:rsidRPr="00BA48D1" w:rsidRDefault="00BA48D1" w:rsidP="00BA48D1">
      <w:pPr>
        <w:spacing w:before="168" w:after="168" w:line="275" w:lineRule="atLeast"/>
        <w:ind w:firstLine="626"/>
        <w:jc w:val="both"/>
        <w:rPr>
          <w:ins w:id="384" w:author="Unknown"/>
          <w:rFonts w:ascii="Times New Roman" w:eastAsia="Times New Roman" w:hAnsi="Times New Roman" w:cs="Times New Roman"/>
          <w:color w:val="000000"/>
          <w:sz w:val="21"/>
          <w:szCs w:val="21"/>
          <w:lang w:eastAsia="ru-RU"/>
        </w:rPr>
      </w:pPr>
      <w:ins w:id="385" w:author="Unknown">
        <w:r w:rsidRPr="00BA48D1">
          <w:rPr>
            <w:rFonts w:ascii="Times New Roman" w:eastAsia="Times New Roman" w:hAnsi="Times New Roman" w:cs="Times New Roman"/>
            <w:color w:val="000000"/>
            <w:sz w:val="21"/>
            <w:szCs w:val="21"/>
            <w:lang w:eastAsia="ru-RU"/>
          </w:rPr>
          <w:t>Ведущий разбивает участников занятия на пары и дает общее для всех пар задание:</w:t>
        </w:r>
      </w:ins>
    </w:p>
    <w:p w:rsidR="00BA48D1" w:rsidRPr="00BA48D1" w:rsidRDefault="00BA48D1" w:rsidP="00BA48D1">
      <w:pPr>
        <w:spacing w:before="168" w:after="168" w:line="275" w:lineRule="atLeast"/>
        <w:ind w:firstLine="626"/>
        <w:jc w:val="both"/>
        <w:rPr>
          <w:ins w:id="386" w:author="Unknown"/>
          <w:rFonts w:ascii="Times New Roman" w:eastAsia="Times New Roman" w:hAnsi="Times New Roman" w:cs="Times New Roman"/>
          <w:color w:val="000000"/>
          <w:sz w:val="21"/>
          <w:szCs w:val="21"/>
          <w:lang w:eastAsia="ru-RU"/>
        </w:rPr>
      </w:pPr>
      <w:ins w:id="387" w:author="Unknown">
        <w:r w:rsidRPr="00BA48D1">
          <w:rPr>
            <w:rFonts w:ascii="Times New Roman" w:eastAsia="Times New Roman" w:hAnsi="Times New Roman" w:cs="Times New Roman"/>
            <w:color w:val="000000"/>
            <w:sz w:val="21"/>
            <w:szCs w:val="21"/>
            <w:lang w:eastAsia="ru-RU"/>
          </w:rPr>
          <w:t>В течение 1 минуты каждый участник занятия должен найти три различия между ним и своим напарником. Например: глаза, волосы, одежда, привычки, увлечения. Потом каждый будет говорить, называя имя напарника, – «Таня, я отличаюсь от тебя тем, что у тебя волосы светлые, а у меня – темные», «Петя, я отличаюсь от тебя тем, что ты любишь играть в футбол, а я люблю играть в хоккей» и т. д.</w:t>
        </w:r>
      </w:ins>
    </w:p>
    <w:p w:rsidR="00BA48D1" w:rsidRPr="00BA48D1" w:rsidRDefault="00BA48D1" w:rsidP="00BA48D1">
      <w:pPr>
        <w:spacing w:before="168" w:after="168" w:line="275" w:lineRule="atLeast"/>
        <w:ind w:firstLine="626"/>
        <w:jc w:val="both"/>
        <w:rPr>
          <w:ins w:id="388" w:author="Unknown"/>
          <w:rFonts w:ascii="Times New Roman" w:eastAsia="Times New Roman" w:hAnsi="Times New Roman" w:cs="Times New Roman"/>
          <w:color w:val="000000"/>
          <w:sz w:val="21"/>
          <w:szCs w:val="21"/>
          <w:lang w:eastAsia="ru-RU"/>
        </w:rPr>
      </w:pPr>
      <w:ins w:id="389" w:author="Unknown">
        <w:r w:rsidRPr="00BA48D1">
          <w:rPr>
            <w:rFonts w:ascii="Times New Roman" w:eastAsia="Times New Roman" w:hAnsi="Times New Roman" w:cs="Times New Roman"/>
            <w:color w:val="000000"/>
            <w:sz w:val="21"/>
            <w:szCs w:val="21"/>
            <w:lang w:eastAsia="ru-RU"/>
          </w:rPr>
          <w:t>Минуту спустя, ведущий начинает поочередный опрос всех пар. Каждый ученик должен 3 раза сказать: «(Имя напарника), я отличаюсь от тебя тем, что...»</w:t>
        </w:r>
      </w:ins>
    </w:p>
    <w:p w:rsidR="00BA48D1" w:rsidRPr="00BA48D1" w:rsidRDefault="00BA48D1" w:rsidP="00BA48D1">
      <w:pPr>
        <w:spacing w:before="168" w:after="168" w:line="275" w:lineRule="atLeast"/>
        <w:ind w:firstLine="626"/>
        <w:jc w:val="both"/>
        <w:rPr>
          <w:ins w:id="390" w:author="Unknown"/>
          <w:rFonts w:ascii="Times New Roman" w:eastAsia="Times New Roman" w:hAnsi="Times New Roman" w:cs="Times New Roman"/>
          <w:color w:val="000000"/>
          <w:sz w:val="21"/>
          <w:szCs w:val="21"/>
          <w:lang w:eastAsia="ru-RU"/>
        </w:rPr>
      </w:pPr>
      <w:ins w:id="391" w:author="Unknown">
        <w:r w:rsidRPr="00BA48D1">
          <w:rPr>
            <w:rFonts w:ascii="Times New Roman" w:eastAsia="Times New Roman" w:hAnsi="Times New Roman" w:cs="Times New Roman"/>
            <w:color w:val="000000"/>
            <w:sz w:val="21"/>
            <w:szCs w:val="21"/>
            <w:lang w:eastAsia="ru-RU"/>
          </w:rPr>
          <w:lastRenderedPageBreak/>
          <w:t>Всего должно быть озвучено по 6 отличий в каждой паре. Ученикам предлагают постараться не повторять ответы других пар.</w:t>
        </w:r>
      </w:ins>
    </w:p>
    <w:p w:rsidR="00BA48D1" w:rsidRPr="00BA48D1" w:rsidRDefault="00BA48D1" w:rsidP="00BA48D1">
      <w:pPr>
        <w:spacing w:before="168" w:after="168" w:line="275" w:lineRule="atLeast"/>
        <w:ind w:firstLine="626"/>
        <w:jc w:val="both"/>
        <w:rPr>
          <w:ins w:id="392" w:author="Unknown"/>
          <w:rFonts w:ascii="Times New Roman" w:eastAsia="Times New Roman" w:hAnsi="Times New Roman" w:cs="Times New Roman"/>
          <w:color w:val="000000"/>
          <w:sz w:val="21"/>
          <w:szCs w:val="21"/>
          <w:lang w:eastAsia="ru-RU"/>
        </w:rPr>
      </w:pPr>
      <w:ins w:id="393" w:author="Unknown">
        <w:r w:rsidRPr="00BA48D1">
          <w:rPr>
            <w:rFonts w:ascii="Times New Roman" w:eastAsia="Times New Roman" w:hAnsi="Times New Roman" w:cs="Times New Roman"/>
            <w:color w:val="000000"/>
            <w:sz w:val="21"/>
            <w:szCs w:val="21"/>
            <w:lang w:eastAsia="ru-RU"/>
          </w:rPr>
          <w:t xml:space="preserve">Чтобы ученики не повторяли </w:t>
        </w:r>
        <w:proofErr w:type="gramStart"/>
        <w:r w:rsidRPr="00BA48D1">
          <w:rPr>
            <w:rFonts w:ascii="Times New Roman" w:eastAsia="Times New Roman" w:hAnsi="Times New Roman" w:cs="Times New Roman"/>
            <w:color w:val="000000"/>
            <w:sz w:val="21"/>
            <w:szCs w:val="21"/>
            <w:lang w:eastAsia="ru-RU"/>
          </w:rPr>
          <w:t>друг</w:t>
        </w:r>
        <w:proofErr w:type="gramEnd"/>
        <w:r w:rsidRPr="00BA48D1">
          <w:rPr>
            <w:rFonts w:ascii="Times New Roman" w:eastAsia="Times New Roman" w:hAnsi="Times New Roman" w:cs="Times New Roman"/>
            <w:color w:val="000000"/>
            <w:sz w:val="21"/>
            <w:szCs w:val="21"/>
            <w:lang w:eastAsia="ru-RU"/>
          </w:rPr>
          <w:t xml:space="preserve"> за другом однажды найденный параметр различия между ними, ведущий по ходу ответов подсказывает по необходимости, где можно искать отличия друг от друга:</w:t>
        </w:r>
      </w:ins>
    </w:p>
    <w:p w:rsidR="00BA48D1" w:rsidRPr="00BA48D1" w:rsidRDefault="00BA48D1" w:rsidP="00BA48D1">
      <w:pPr>
        <w:spacing w:before="168" w:after="168" w:line="275" w:lineRule="atLeast"/>
        <w:ind w:firstLine="626"/>
        <w:jc w:val="both"/>
        <w:rPr>
          <w:ins w:id="394" w:author="Unknown"/>
          <w:rFonts w:ascii="Times New Roman" w:eastAsia="Times New Roman" w:hAnsi="Times New Roman" w:cs="Times New Roman"/>
          <w:color w:val="000000"/>
          <w:sz w:val="21"/>
          <w:szCs w:val="21"/>
          <w:lang w:eastAsia="ru-RU"/>
        </w:rPr>
      </w:pPr>
      <w:ins w:id="395" w:author="Unknown">
        <w:r w:rsidRPr="00BA48D1">
          <w:rPr>
            <w:rFonts w:ascii="Times New Roman" w:eastAsia="Times New Roman" w:hAnsi="Times New Roman" w:cs="Times New Roman"/>
            <w:b/>
            <w:bCs/>
            <w:color w:val="000000"/>
            <w:sz w:val="21"/>
            <w:lang w:eastAsia="ru-RU"/>
          </w:rPr>
          <w:t>• успеваемость по различным учебным дисциплинам;</w:t>
        </w:r>
      </w:ins>
    </w:p>
    <w:p w:rsidR="00BA48D1" w:rsidRPr="00BA48D1" w:rsidRDefault="00BA48D1" w:rsidP="00BA48D1">
      <w:pPr>
        <w:spacing w:before="168" w:after="168" w:line="275" w:lineRule="atLeast"/>
        <w:ind w:firstLine="626"/>
        <w:jc w:val="both"/>
        <w:rPr>
          <w:ins w:id="396" w:author="Unknown"/>
          <w:rFonts w:ascii="Times New Roman" w:eastAsia="Times New Roman" w:hAnsi="Times New Roman" w:cs="Times New Roman"/>
          <w:color w:val="000000"/>
          <w:sz w:val="21"/>
          <w:szCs w:val="21"/>
          <w:lang w:eastAsia="ru-RU"/>
        </w:rPr>
      </w:pPr>
      <w:ins w:id="397" w:author="Unknown">
        <w:r w:rsidRPr="00BA48D1">
          <w:rPr>
            <w:rFonts w:ascii="Times New Roman" w:eastAsia="Times New Roman" w:hAnsi="Times New Roman" w:cs="Times New Roman"/>
            <w:b/>
            <w:bCs/>
            <w:color w:val="000000"/>
            <w:sz w:val="21"/>
            <w:lang w:eastAsia="ru-RU"/>
          </w:rPr>
          <w:t>• личные увлечения (хобби);</w:t>
        </w:r>
      </w:ins>
    </w:p>
    <w:p w:rsidR="00BA48D1" w:rsidRPr="00BA48D1" w:rsidRDefault="00BA48D1" w:rsidP="00BA48D1">
      <w:pPr>
        <w:spacing w:before="168" w:after="168" w:line="275" w:lineRule="atLeast"/>
        <w:ind w:firstLine="626"/>
        <w:jc w:val="both"/>
        <w:rPr>
          <w:ins w:id="398" w:author="Unknown"/>
          <w:rFonts w:ascii="Times New Roman" w:eastAsia="Times New Roman" w:hAnsi="Times New Roman" w:cs="Times New Roman"/>
          <w:color w:val="000000"/>
          <w:sz w:val="21"/>
          <w:szCs w:val="21"/>
          <w:lang w:eastAsia="ru-RU"/>
        </w:rPr>
      </w:pPr>
      <w:ins w:id="399" w:author="Unknown">
        <w:r w:rsidRPr="00BA48D1">
          <w:rPr>
            <w:rFonts w:ascii="Times New Roman" w:eastAsia="Times New Roman" w:hAnsi="Times New Roman" w:cs="Times New Roman"/>
            <w:b/>
            <w:bCs/>
            <w:color w:val="000000"/>
            <w:sz w:val="21"/>
            <w:lang w:eastAsia="ru-RU"/>
          </w:rPr>
          <w:t>• спортивные увлечения;</w:t>
        </w:r>
      </w:ins>
    </w:p>
    <w:p w:rsidR="00BA48D1" w:rsidRPr="00BA48D1" w:rsidRDefault="00BA48D1" w:rsidP="00BA48D1">
      <w:pPr>
        <w:spacing w:before="168" w:after="168" w:line="275" w:lineRule="atLeast"/>
        <w:ind w:firstLine="626"/>
        <w:jc w:val="both"/>
        <w:rPr>
          <w:ins w:id="400" w:author="Unknown"/>
          <w:rFonts w:ascii="Times New Roman" w:eastAsia="Times New Roman" w:hAnsi="Times New Roman" w:cs="Times New Roman"/>
          <w:color w:val="000000"/>
          <w:sz w:val="21"/>
          <w:szCs w:val="21"/>
          <w:lang w:eastAsia="ru-RU"/>
        </w:rPr>
      </w:pPr>
      <w:ins w:id="401" w:author="Unknown">
        <w:r w:rsidRPr="00BA48D1">
          <w:rPr>
            <w:rFonts w:ascii="Times New Roman" w:eastAsia="Times New Roman" w:hAnsi="Times New Roman" w:cs="Times New Roman"/>
            <w:b/>
            <w:bCs/>
            <w:color w:val="000000"/>
            <w:sz w:val="21"/>
            <w:lang w:eastAsia="ru-RU"/>
          </w:rPr>
          <w:t>• кто-то умеет хорошо петь, а кто-то учится танцевать;</w:t>
        </w:r>
      </w:ins>
    </w:p>
    <w:p w:rsidR="00BA48D1" w:rsidRPr="00BA48D1" w:rsidRDefault="00BA48D1" w:rsidP="00BA48D1">
      <w:pPr>
        <w:spacing w:before="168" w:after="168" w:line="275" w:lineRule="atLeast"/>
        <w:ind w:firstLine="626"/>
        <w:jc w:val="both"/>
        <w:rPr>
          <w:ins w:id="402" w:author="Unknown"/>
          <w:rFonts w:ascii="Times New Roman" w:eastAsia="Times New Roman" w:hAnsi="Times New Roman" w:cs="Times New Roman"/>
          <w:color w:val="000000"/>
          <w:sz w:val="21"/>
          <w:szCs w:val="21"/>
          <w:lang w:eastAsia="ru-RU"/>
        </w:rPr>
      </w:pPr>
      <w:ins w:id="403" w:author="Unknown">
        <w:r w:rsidRPr="00BA48D1">
          <w:rPr>
            <w:rFonts w:ascii="Times New Roman" w:eastAsia="Times New Roman" w:hAnsi="Times New Roman" w:cs="Times New Roman"/>
            <w:b/>
            <w:bCs/>
            <w:color w:val="000000"/>
            <w:sz w:val="21"/>
            <w:lang w:eastAsia="ru-RU"/>
          </w:rPr>
          <w:t>• кто-то изучает английский язык, а кто-то – немецкий; и т. п</w:t>
        </w:r>
        <w:proofErr w:type="gramStart"/>
        <w:r w:rsidRPr="00BA48D1">
          <w:rPr>
            <w:rFonts w:ascii="Times New Roman" w:eastAsia="Times New Roman" w:hAnsi="Times New Roman" w:cs="Times New Roman"/>
            <w:b/>
            <w:bCs/>
            <w:color w:val="000000"/>
            <w:sz w:val="21"/>
            <w:lang w:eastAsia="ru-RU"/>
          </w:rPr>
          <w:t xml:space="preserve"> Е</w:t>
        </w:r>
        <w:proofErr w:type="gramEnd"/>
        <w:r w:rsidRPr="00BA48D1">
          <w:rPr>
            <w:rFonts w:ascii="Times New Roman" w:eastAsia="Times New Roman" w:hAnsi="Times New Roman" w:cs="Times New Roman"/>
            <w:b/>
            <w:bCs/>
            <w:color w:val="000000"/>
            <w:sz w:val="21"/>
            <w:lang w:eastAsia="ru-RU"/>
          </w:rPr>
          <w:t>сли не хватает времени на то, чтобы ответил каждый ученик в классе, </w:t>
        </w:r>
        <w:r w:rsidRPr="00BA48D1">
          <w:rPr>
            <w:rFonts w:ascii="Times New Roman" w:eastAsia="Times New Roman" w:hAnsi="Times New Roman" w:cs="Times New Roman"/>
            <w:color w:val="000000"/>
            <w:sz w:val="21"/>
            <w:szCs w:val="21"/>
            <w:lang w:eastAsia="ru-RU"/>
          </w:rPr>
          <w:t>то можно провести опрос тех нескольких пар, которые хотят ответить.</w:t>
        </w:r>
      </w:ins>
    </w:p>
    <w:p w:rsidR="00BA48D1" w:rsidRPr="00BA48D1" w:rsidRDefault="00BA48D1" w:rsidP="00BA48D1">
      <w:pPr>
        <w:spacing w:before="168" w:after="168" w:line="275" w:lineRule="atLeast"/>
        <w:ind w:firstLine="626"/>
        <w:jc w:val="both"/>
        <w:rPr>
          <w:ins w:id="404" w:author="Unknown"/>
          <w:rFonts w:ascii="Times New Roman" w:eastAsia="Times New Roman" w:hAnsi="Times New Roman" w:cs="Times New Roman"/>
          <w:color w:val="000000"/>
          <w:sz w:val="21"/>
          <w:szCs w:val="21"/>
          <w:lang w:eastAsia="ru-RU"/>
        </w:rPr>
      </w:pPr>
      <w:ins w:id="405" w:author="Unknown">
        <w:r w:rsidRPr="00BA48D1">
          <w:rPr>
            <w:rFonts w:ascii="Times New Roman" w:eastAsia="Times New Roman" w:hAnsi="Times New Roman" w:cs="Times New Roman"/>
            <w:color w:val="000000"/>
            <w:sz w:val="21"/>
            <w:szCs w:val="21"/>
            <w:lang w:eastAsia="ru-RU"/>
          </w:rPr>
          <w:t>По итогам игры ведущий делает вывод:</w:t>
        </w:r>
      </w:ins>
    </w:p>
    <w:p w:rsidR="00BA48D1" w:rsidRPr="00BA48D1" w:rsidRDefault="00BA48D1" w:rsidP="00BA48D1">
      <w:pPr>
        <w:spacing w:before="168" w:after="168" w:line="275" w:lineRule="atLeast"/>
        <w:ind w:firstLine="626"/>
        <w:jc w:val="both"/>
        <w:rPr>
          <w:ins w:id="406" w:author="Unknown"/>
          <w:rFonts w:ascii="Times New Roman" w:eastAsia="Times New Roman" w:hAnsi="Times New Roman" w:cs="Times New Roman"/>
          <w:color w:val="000000"/>
          <w:sz w:val="21"/>
          <w:szCs w:val="21"/>
          <w:lang w:eastAsia="ru-RU"/>
        </w:rPr>
      </w:pPr>
      <w:ins w:id="407" w:author="Unknown">
        <w:r w:rsidRPr="00BA48D1">
          <w:rPr>
            <w:rFonts w:ascii="Times New Roman" w:eastAsia="Times New Roman" w:hAnsi="Times New Roman" w:cs="Times New Roman"/>
            <w:color w:val="000000"/>
            <w:sz w:val="21"/>
            <w:szCs w:val="21"/>
            <w:lang w:eastAsia="ru-RU"/>
          </w:rPr>
          <w:t>«Мы все разные и каждый из нас хорош по-своему.</w:t>
        </w:r>
      </w:ins>
    </w:p>
    <w:p w:rsidR="00BA48D1" w:rsidRPr="00BA48D1" w:rsidRDefault="00BA48D1" w:rsidP="00BA48D1">
      <w:pPr>
        <w:spacing w:before="168" w:after="168" w:line="275" w:lineRule="atLeast"/>
        <w:ind w:firstLine="626"/>
        <w:jc w:val="both"/>
        <w:rPr>
          <w:ins w:id="408" w:author="Unknown"/>
          <w:rFonts w:ascii="Times New Roman" w:eastAsia="Times New Roman" w:hAnsi="Times New Roman" w:cs="Times New Roman"/>
          <w:color w:val="000000"/>
          <w:sz w:val="21"/>
          <w:szCs w:val="21"/>
          <w:lang w:eastAsia="ru-RU"/>
        </w:rPr>
      </w:pPr>
      <w:ins w:id="409" w:author="Unknown">
        <w:r w:rsidRPr="00BA48D1">
          <w:rPr>
            <w:rFonts w:ascii="Times New Roman" w:eastAsia="Times New Roman" w:hAnsi="Times New Roman" w:cs="Times New Roman"/>
            <w:color w:val="000000"/>
            <w:sz w:val="21"/>
            <w:szCs w:val="21"/>
            <w:lang w:eastAsia="ru-RU"/>
          </w:rPr>
          <w:t>Мы все отличаемся друг от друга – внешностью, привычками, умениями, знаниями (накопленными в разных областях).</w:t>
        </w:r>
      </w:ins>
    </w:p>
    <w:p w:rsidR="00BA48D1" w:rsidRPr="00BA48D1" w:rsidRDefault="00BA48D1" w:rsidP="00BA48D1">
      <w:pPr>
        <w:spacing w:before="168" w:after="168" w:line="275" w:lineRule="atLeast"/>
        <w:ind w:firstLine="626"/>
        <w:jc w:val="both"/>
        <w:rPr>
          <w:ins w:id="410" w:author="Unknown"/>
          <w:rFonts w:ascii="Times New Roman" w:eastAsia="Times New Roman" w:hAnsi="Times New Roman" w:cs="Times New Roman"/>
          <w:color w:val="000000"/>
          <w:sz w:val="21"/>
          <w:szCs w:val="21"/>
          <w:lang w:eastAsia="ru-RU"/>
        </w:rPr>
      </w:pPr>
      <w:ins w:id="411" w:author="Unknown">
        <w:r w:rsidRPr="00BA48D1">
          <w:rPr>
            <w:rFonts w:ascii="Times New Roman" w:eastAsia="Times New Roman" w:hAnsi="Times New Roman" w:cs="Times New Roman"/>
            <w:color w:val="000000"/>
            <w:sz w:val="21"/>
            <w:szCs w:val="21"/>
            <w:lang w:eastAsia="ru-RU"/>
          </w:rPr>
          <w:t>Поэтому все мы – внешне разные и умеющие делать разные вещи, – нужны, полезны и интересны друг другу».</w:t>
        </w:r>
      </w:ins>
    </w:p>
    <w:p w:rsidR="00BA48D1" w:rsidRPr="00BA48D1" w:rsidRDefault="00BA48D1" w:rsidP="00BA48D1">
      <w:pPr>
        <w:spacing w:before="168" w:after="168" w:line="275" w:lineRule="atLeast"/>
        <w:ind w:firstLine="626"/>
        <w:jc w:val="both"/>
        <w:rPr>
          <w:ins w:id="412" w:author="Unknown"/>
          <w:rFonts w:ascii="Times New Roman" w:eastAsia="Times New Roman" w:hAnsi="Times New Roman" w:cs="Times New Roman"/>
          <w:color w:val="000000"/>
          <w:sz w:val="21"/>
          <w:szCs w:val="21"/>
          <w:lang w:eastAsia="ru-RU"/>
        </w:rPr>
      </w:pPr>
      <w:ins w:id="413" w:author="Unknown">
        <w:r w:rsidRPr="00BA48D1">
          <w:rPr>
            <w:rFonts w:ascii="Times New Roman" w:eastAsia="Times New Roman" w:hAnsi="Times New Roman" w:cs="Times New Roman"/>
            <w:b/>
            <w:bCs/>
            <w:color w:val="000000"/>
            <w:sz w:val="21"/>
            <w:lang w:eastAsia="ru-RU"/>
          </w:rPr>
          <w:t>5. Домашнее задание (1-2 минуты) Ведущие просят ребят посчитать ступеньки, которые надо преодолеть, чтобы выйти из дома на </w:t>
        </w:r>
        <w:r w:rsidRPr="00BA48D1">
          <w:rPr>
            <w:rFonts w:ascii="Times New Roman" w:eastAsia="Times New Roman" w:hAnsi="Times New Roman" w:cs="Times New Roman"/>
            <w:color w:val="000000"/>
            <w:sz w:val="21"/>
            <w:szCs w:val="21"/>
            <w:lang w:eastAsia="ru-RU"/>
          </w:rPr>
          <w:t>улицу.</w:t>
        </w:r>
      </w:ins>
    </w:p>
    <w:p w:rsidR="00BA48D1" w:rsidRPr="00BA48D1" w:rsidRDefault="00BA48D1" w:rsidP="00BA48D1">
      <w:pPr>
        <w:spacing w:before="168" w:after="168" w:line="275" w:lineRule="atLeast"/>
        <w:ind w:firstLine="626"/>
        <w:jc w:val="both"/>
        <w:rPr>
          <w:ins w:id="414" w:author="Unknown"/>
          <w:rFonts w:ascii="Times New Roman" w:eastAsia="Times New Roman" w:hAnsi="Times New Roman" w:cs="Times New Roman"/>
          <w:color w:val="000000"/>
          <w:sz w:val="21"/>
          <w:szCs w:val="21"/>
          <w:lang w:eastAsia="ru-RU"/>
        </w:rPr>
      </w:pPr>
      <w:ins w:id="415" w:author="Unknown">
        <w:r w:rsidRPr="00BA48D1">
          <w:rPr>
            <w:rFonts w:ascii="Times New Roman" w:eastAsia="Times New Roman" w:hAnsi="Times New Roman" w:cs="Times New Roman"/>
            <w:color w:val="000000"/>
            <w:sz w:val="21"/>
            <w:szCs w:val="21"/>
            <w:lang w:eastAsia="ru-RU"/>
          </w:rPr>
          <w:t>Вариант домашнего задания. Предложить ребятам найти в сети Internet истории об известных людях с инвалидностью, можно ознакомиться с успешными историями в книжке «Разные возможности – равные права» стр. 8-9.</w:t>
        </w:r>
      </w:ins>
    </w:p>
    <w:p w:rsidR="00BA48D1" w:rsidRPr="00BA48D1" w:rsidRDefault="00BA48D1" w:rsidP="00BA48D1">
      <w:pPr>
        <w:spacing w:before="168" w:after="168" w:line="275" w:lineRule="atLeast"/>
        <w:ind w:firstLine="626"/>
        <w:jc w:val="both"/>
        <w:rPr>
          <w:ins w:id="416" w:author="Unknown"/>
          <w:rFonts w:ascii="Times New Roman" w:eastAsia="Times New Roman" w:hAnsi="Times New Roman" w:cs="Times New Roman"/>
          <w:color w:val="000000"/>
          <w:sz w:val="21"/>
          <w:szCs w:val="21"/>
          <w:lang w:eastAsia="ru-RU"/>
        </w:rPr>
      </w:pPr>
      <w:ins w:id="417" w:author="Unknown">
        <w:r w:rsidRPr="00BA48D1">
          <w:rPr>
            <w:rFonts w:ascii="Times New Roman" w:eastAsia="Times New Roman" w:hAnsi="Times New Roman" w:cs="Times New Roman"/>
            <w:color w:val="000000"/>
            <w:sz w:val="21"/>
            <w:szCs w:val="21"/>
            <w:lang w:eastAsia="ru-RU"/>
          </w:rPr>
          <w:t>«Доступность окружающей среды для людей с инвалидностью»</w:t>
        </w:r>
      </w:ins>
    </w:p>
    <w:p w:rsidR="00BA48D1" w:rsidRPr="00BA48D1" w:rsidRDefault="00BA48D1" w:rsidP="00BA48D1">
      <w:pPr>
        <w:spacing w:before="168" w:after="168" w:line="275" w:lineRule="atLeast"/>
        <w:ind w:firstLine="626"/>
        <w:jc w:val="both"/>
        <w:rPr>
          <w:ins w:id="418" w:author="Unknown"/>
          <w:rFonts w:ascii="Times New Roman" w:eastAsia="Times New Roman" w:hAnsi="Times New Roman" w:cs="Times New Roman"/>
          <w:color w:val="000000"/>
          <w:sz w:val="21"/>
          <w:szCs w:val="21"/>
          <w:lang w:eastAsia="ru-RU"/>
        </w:rPr>
      </w:pPr>
      <w:ins w:id="419" w:author="Unknown">
        <w:r w:rsidRPr="00BA48D1">
          <w:rPr>
            <w:rFonts w:ascii="Times New Roman" w:eastAsia="Times New Roman" w:hAnsi="Times New Roman" w:cs="Times New Roman"/>
            <w:color w:val="000000"/>
            <w:sz w:val="21"/>
            <w:szCs w:val="21"/>
            <w:lang w:eastAsia="ru-RU"/>
          </w:rPr>
          <w:t>Задачи занятия z Знакомство с препятствиями, с которыми сталкиваются люди с инвалидностью.</w:t>
        </w:r>
      </w:ins>
    </w:p>
    <w:p w:rsidR="00BA48D1" w:rsidRPr="00BA48D1" w:rsidRDefault="00BA48D1" w:rsidP="00BA48D1">
      <w:pPr>
        <w:spacing w:before="168" w:after="168" w:line="275" w:lineRule="atLeast"/>
        <w:ind w:firstLine="626"/>
        <w:jc w:val="both"/>
        <w:rPr>
          <w:ins w:id="420" w:author="Unknown"/>
          <w:rFonts w:ascii="Times New Roman" w:eastAsia="Times New Roman" w:hAnsi="Times New Roman" w:cs="Times New Roman"/>
          <w:color w:val="000000"/>
          <w:sz w:val="21"/>
          <w:szCs w:val="21"/>
          <w:lang w:eastAsia="ru-RU"/>
        </w:rPr>
      </w:pPr>
      <w:ins w:id="421" w:author="Unknown">
        <w:r w:rsidRPr="00BA48D1">
          <w:rPr>
            <w:rFonts w:ascii="Times New Roman" w:eastAsia="Times New Roman" w:hAnsi="Times New Roman" w:cs="Times New Roman"/>
            <w:color w:val="000000"/>
            <w:sz w:val="21"/>
            <w:szCs w:val="21"/>
            <w:lang w:eastAsia="ru-RU"/>
          </w:rPr>
          <w:t>z Знакомство с техническими приспособлениями, которые позволяют школьникам с инвалидностью посещать школы.</w:t>
        </w:r>
      </w:ins>
    </w:p>
    <w:p w:rsidR="00BA48D1" w:rsidRPr="00BA48D1" w:rsidRDefault="00BA48D1" w:rsidP="00BA48D1">
      <w:pPr>
        <w:spacing w:before="168" w:after="168" w:line="275" w:lineRule="atLeast"/>
        <w:ind w:firstLine="626"/>
        <w:jc w:val="both"/>
        <w:rPr>
          <w:ins w:id="422" w:author="Unknown"/>
          <w:rFonts w:ascii="Times New Roman" w:eastAsia="Times New Roman" w:hAnsi="Times New Roman" w:cs="Times New Roman"/>
          <w:color w:val="000000"/>
          <w:sz w:val="21"/>
          <w:szCs w:val="21"/>
          <w:lang w:eastAsia="ru-RU"/>
        </w:rPr>
      </w:pPr>
      <w:ins w:id="423" w:author="Unknown">
        <w:r w:rsidRPr="00BA48D1">
          <w:rPr>
            <w:rFonts w:ascii="Times New Roman" w:eastAsia="Times New Roman" w:hAnsi="Times New Roman" w:cs="Times New Roman"/>
            <w:color w:val="000000"/>
            <w:sz w:val="21"/>
            <w:szCs w:val="21"/>
            <w:lang w:eastAsia="ru-RU"/>
          </w:rPr>
          <w:t>z Знакомство с возможностью совместного обучения детей с инвалидностью и без инвалидности.</w:t>
        </w:r>
      </w:ins>
    </w:p>
    <w:p w:rsidR="00BA48D1" w:rsidRPr="00BA48D1" w:rsidRDefault="00BA48D1" w:rsidP="00BA48D1">
      <w:pPr>
        <w:spacing w:before="168" w:after="168" w:line="275" w:lineRule="atLeast"/>
        <w:ind w:firstLine="626"/>
        <w:jc w:val="both"/>
        <w:rPr>
          <w:ins w:id="424" w:author="Unknown"/>
          <w:rFonts w:ascii="Times New Roman" w:eastAsia="Times New Roman" w:hAnsi="Times New Roman" w:cs="Times New Roman"/>
          <w:color w:val="000000"/>
          <w:sz w:val="21"/>
          <w:szCs w:val="21"/>
          <w:lang w:eastAsia="ru-RU"/>
        </w:rPr>
      </w:pPr>
      <w:ins w:id="425" w:author="Unknown">
        <w:r w:rsidRPr="00BA48D1">
          <w:rPr>
            <w:rFonts w:ascii="Times New Roman" w:eastAsia="Times New Roman" w:hAnsi="Times New Roman" w:cs="Times New Roman"/>
            <w:color w:val="000000"/>
            <w:sz w:val="21"/>
            <w:szCs w:val="21"/>
            <w:lang w:eastAsia="ru-RU"/>
          </w:rPr>
          <w:t>План занятия 1. Обсуждение темы «Что нужно изменить в школе и городе для создания доступной 2. Рисуем школу будущего Ход занятия 1. Обсуждение темы «Что нужно изменить в школе и городе для создания доступной среды»</w:t>
        </w:r>
      </w:ins>
    </w:p>
    <w:p w:rsidR="00BA48D1" w:rsidRPr="00BA48D1" w:rsidRDefault="00BA48D1" w:rsidP="00BA48D1">
      <w:pPr>
        <w:spacing w:before="168" w:after="168" w:line="275" w:lineRule="atLeast"/>
        <w:ind w:firstLine="626"/>
        <w:jc w:val="both"/>
        <w:rPr>
          <w:ins w:id="426" w:author="Unknown"/>
          <w:rFonts w:ascii="Times New Roman" w:eastAsia="Times New Roman" w:hAnsi="Times New Roman" w:cs="Times New Roman"/>
          <w:color w:val="000000"/>
          <w:sz w:val="21"/>
          <w:szCs w:val="21"/>
          <w:lang w:eastAsia="ru-RU"/>
        </w:rPr>
      </w:pPr>
      <w:ins w:id="427" w:author="Unknown">
        <w:r w:rsidRPr="00BA48D1">
          <w:rPr>
            <w:rFonts w:ascii="Times New Roman" w:eastAsia="Times New Roman" w:hAnsi="Times New Roman" w:cs="Times New Roman"/>
            <w:color w:val="000000"/>
            <w:sz w:val="21"/>
            <w:szCs w:val="21"/>
            <w:lang w:eastAsia="ru-RU"/>
          </w:rPr>
          <w:t>(10-15 минут) Обсуждается тема совместного обучения детей с инвалидностью и без инвалидности. Ведущие рассказывают о тех школах в их городе или других городах, где учатся со школьниками младших классов ребята с инвалидностью, и вместе с классом думают, что необходимо изменить в их школе, чтобы все дети могли учиться вместе.</w:t>
        </w:r>
      </w:ins>
    </w:p>
    <w:p w:rsidR="00BA48D1" w:rsidRPr="00BA48D1" w:rsidRDefault="00BA48D1" w:rsidP="00BA48D1">
      <w:pPr>
        <w:spacing w:before="168" w:after="168" w:line="275" w:lineRule="atLeast"/>
        <w:ind w:firstLine="626"/>
        <w:jc w:val="both"/>
        <w:rPr>
          <w:ins w:id="428" w:author="Unknown"/>
          <w:rFonts w:ascii="Times New Roman" w:eastAsia="Times New Roman" w:hAnsi="Times New Roman" w:cs="Times New Roman"/>
          <w:color w:val="000000"/>
          <w:sz w:val="21"/>
          <w:szCs w:val="21"/>
          <w:lang w:eastAsia="ru-RU"/>
        </w:rPr>
      </w:pPr>
      <w:ins w:id="429" w:author="Unknown">
        <w:r w:rsidRPr="00BA48D1">
          <w:rPr>
            <w:rFonts w:ascii="Times New Roman" w:eastAsia="Times New Roman" w:hAnsi="Times New Roman" w:cs="Times New Roman"/>
            <w:color w:val="000000"/>
            <w:sz w:val="21"/>
            <w:szCs w:val="21"/>
            <w:lang w:eastAsia="ru-RU"/>
          </w:rPr>
          <w:t>Как вы думаете, могут ли ребята с Препятствия для школьников на коляске:</w:t>
        </w:r>
      </w:ins>
    </w:p>
    <w:p w:rsidR="00BA48D1" w:rsidRPr="00BA48D1" w:rsidRDefault="00BA48D1" w:rsidP="00BA48D1">
      <w:pPr>
        <w:spacing w:before="168" w:after="168" w:line="275" w:lineRule="atLeast"/>
        <w:ind w:firstLine="626"/>
        <w:jc w:val="both"/>
        <w:rPr>
          <w:ins w:id="430" w:author="Unknown"/>
          <w:rFonts w:ascii="Times New Roman" w:eastAsia="Times New Roman" w:hAnsi="Times New Roman" w:cs="Times New Roman"/>
          <w:color w:val="000000"/>
          <w:sz w:val="21"/>
          <w:szCs w:val="21"/>
          <w:lang w:eastAsia="ru-RU"/>
        </w:rPr>
      </w:pPr>
      <w:ins w:id="431" w:author="Unknown">
        <w:r w:rsidRPr="00BA48D1">
          <w:rPr>
            <w:rFonts w:ascii="Times New Roman" w:eastAsia="Times New Roman" w:hAnsi="Times New Roman" w:cs="Times New Roman"/>
            <w:color w:val="000000"/>
            <w:sz w:val="21"/>
            <w:szCs w:val="21"/>
            <w:lang w:eastAsia="ru-RU"/>
          </w:rPr>
          <w:t>инвалидностью и без инвалидности ступеньки, узкие проходы, высоко висит учиться вместе в одной школе? доска, выключатели, тяжело достать</w:t>
        </w:r>
        <w:proofErr w:type="gramStart"/>
        <w:r w:rsidRPr="00BA48D1">
          <w:rPr>
            <w:rFonts w:ascii="Times New Roman" w:eastAsia="Times New Roman" w:hAnsi="Times New Roman" w:cs="Times New Roman"/>
            <w:color w:val="000000"/>
            <w:sz w:val="21"/>
            <w:szCs w:val="21"/>
            <w:lang w:eastAsia="ru-RU"/>
          </w:rPr>
          <w:t xml:space="preserve"> С</w:t>
        </w:r>
        <w:proofErr w:type="gramEnd"/>
        <w:r w:rsidRPr="00BA48D1">
          <w:rPr>
            <w:rFonts w:ascii="Times New Roman" w:eastAsia="Times New Roman" w:hAnsi="Times New Roman" w:cs="Times New Roman"/>
            <w:color w:val="000000"/>
            <w:sz w:val="21"/>
            <w:szCs w:val="21"/>
            <w:lang w:eastAsia="ru-RU"/>
          </w:rPr>
          <w:t xml:space="preserve"> какими трудностями могут Препятствия для </w:t>
        </w:r>
        <w:r w:rsidRPr="00BA48D1">
          <w:rPr>
            <w:rFonts w:ascii="Times New Roman" w:eastAsia="Times New Roman" w:hAnsi="Times New Roman" w:cs="Times New Roman"/>
            <w:color w:val="000000"/>
            <w:sz w:val="21"/>
            <w:szCs w:val="21"/>
            <w:lang w:eastAsia="ru-RU"/>
          </w:rPr>
          <w:lastRenderedPageBreak/>
          <w:t>школьников с столкнуться ребята, которые отклонениями слуха – трудности в общении, передвигаются на коляске, имеют понимании, что говорит учитель. Решение особенности слуха, зрения? ситуации – опора на зрение – делать учителю</w:t>
        </w:r>
        <w:proofErr w:type="gramStart"/>
        <w:r w:rsidRPr="00BA48D1">
          <w:rPr>
            <w:rFonts w:ascii="Times New Roman" w:eastAsia="Times New Roman" w:hAnsi="Times New Roman" w:cs="Times New Roman"/>
            <w:color w:val="000000"/>
            <w:sz w:val="21"/>
            <w:szCs w:val="21"/>
            <w:lang w:eastAsia="ru-RU"/>
          </w:rPr>
          <w:t xml:space="preserve"> К</w:t>
        </w:r>
        <w:proofErr w:type="gramEnd"/>
        <w:r w:rsidRPr="00BA48D1">
          <w:rPr>
            <w:rFonts w:ascii="Times New Roman" w:eastAsia="Times New Roman" w:hAnsi="Times New Roman" w:cs="Times New Roman"/>
            <w:color w:val="000000"/>
            <w:sz w:val="21"/>
            <w:szCs w:val="21"/>
            <w:lang w:eastAsia="ru-RU"/>
          </w:rPr>
          <w:t xml:space="preserve">ак можно приспособить школу, что Препятствия для школьников с изменить, добавить чтобы ребятам особенностями зрения – трудности в с инвалидностью было удобно ориентировке в пространстве. Решение – передвигаться, учиться в школе? </w:t>
        </w:r>
        <w:proofErr w:type="gramStart"/>
        <w:r w:rsidRPr="00BA48D1">
          <w:rPr>
            <w:rFonts w:ascii="Times New Roman" w:eastAsia="Times New Roman" w:hAnsi="Times New Roman" w:cs="Times New Roman"/>
            <w:color w:val="000000"/>
            <w:sz w:val="21"/>
            <w:szCs w:val="21"/>
            <w:lang w:eastAsia="ru-RU"/>
          </w:rPr>
          <w:t>В</w:t>
        </w:r>
        <w:proofErr w:type="gramEnd"/>
        <w:r w:rsidRPr="00BA48D1">
          <w:rPr>
            <w:rFonts w:ascii="Times New Roman" w:eastAsia="Times New Roman" w:hAnsi="Times New Roman" w:cs="Times New Roman"/>
            <w:color w:val="000000"/>
            <w:sz w:val="21"/>
            <w:szCs w:val="21"/>
            <w:lang w:eastAsia="ru-RU"/>
          </w:rPr>
          <w:t xml:space="preserve"> </w:t>
        </w:r>
        <w:proofErr w:type="gramStart"/>
        <w:r w:rsidRPr="00BA48D1">
          <w:rPr>
            <w:rFonts w:ascii="Times New Roman" w:eastAsia="Times New Roman" w:hAnsi="Times New Roman" w:cs="Times New Roman"/>
            <w:color w:val="000000"/>
            <w:sz w:val="21"/>
            <w:szCs w:val="21"/>
            <w:lang w:eastAsia="ru-RU"/>
          </w:rPr>
          <w:t>желтая</w:t>
        </w:r>
        <w:proofErr w:type="gramEnd"/>
        <w:r w:rsidRPr="00BA48D1">
          <w:rPr>
            <w:rFonts w:ascii="Times New Roman" w:eastAsia="Times New Roman" w:hAnsi="Times New Roman" w:cs="Times New Roman"/>
            <w:color w:val="000000"/>
            <w:sz w:val="21"/>
            <w:szCs w:val="21"/>
            <w:lang w:eastAsia="ru-RU"/>
          </w:rPr>
          <w:t xml:space="preserve"> разметка на лестнице, двери, таблички 2. Рисуем школу будущего (на рисование 10-15 минут, на презентацию – по 3 минуты на команду).</w:t>
        </w:r>
      </w:ins>
    </w:p>
    <w:p w:rsidR="00BA48D1" w:rsidRPr="00BA48D1" w:rsidRDefault="00BA48D1" w:rsidP="00BA48D1">
      <w:pPr>
        <w:spacing w:before="168" w:after="168" w:line="275" w:lineRule="atLeast"/>
        <w:ind w:firstLine="626"/>
        <w:jc w:val="both"/>
        <w:rPr>
          <w:ins w:id="432" w:author="Unknown"/>
          <w:rFonts w:ascii="Times New Roman" w:eastAsia="Times New Roman" w:hAnsi="Times New Roman" w:cs="Times New Roman"/>
          <w:color w:val="000000"/>
          <w:sz w:val="21"/>
          <w:szCs w:val="21"/>
          <w:lang w:eastAsia="ru-RU"/>
        </w:rPr>
      </w:pPr>
      <w:ins w:id="433" w:author="Unknown">
        <w:r w:rsidRPr="00BA48D1">
          <w:rPr>
            <w:rFonts w:ascii="Times New Roman" w:eastAsia="Times New Roman" w:hAnsi="Times New Roman" w:cs="Times New Roman"/>
            <w:color w:val="000000"/>
            <w:sz w:val="21"/>
            <w:szCs w:val="21"/>
            <w:lang w:eastAsia="ru-RU"/>
          </w:rPr>
          <w:t>Цель упражнения: ребята начинают осознавать, насколько важно детям с инвалидностью ходить в школу, общаться со сверстниками, с другими людьми.</w:t>
        </w:r>
      </w:ins>
    </w:p>
    <w:p w:rsidR="00BA48D1" w:rsidRPr="00BA48D1" w:rsidRDefault="00BA48D1" w:rsidP="00BA48D1">
      <w:pPr>
        <w:spacing w:before="168" w:after="168" w:line="275" w:lineRule="atLeast"/>
        <w:ind w:firstLine="626"/>
        <w:jc w:val="both"/>
        <w:rPr>
          <w:ins w:id="434" w:author="Unknown"/>
          <w:rFonts w:ascii="Times New Roman" w:eastAsia="Times New Roman" w:hAnsi="Times New Roman" w:cs="Times New Roman"/>
          <w:color w:val="000000"/>
          <w:sz w:val="21"/>
          <w:szCs w:val="21"/>
          <w:lang w:eastAsia="ru-RU"/>
        </w:rPr>
      </w:pPr>
      <w:ins w:id="435" w:author="Unknown">
        <w:r w:rsidRPr="00BA48D1">
          <w:rPr>
            <w:rFonts w:ascii="Times New Roman" w:eastAsia="Times New Roman" w:hAnsi="Times New Roman" w:cs="Times New Roman"/>
            <w:color w:val="000000"/>
            <w:sz w:val="21"/>
            <w:szCs w:val="21"/>
            <w:lang w:eastAsia="ru-RU"/>
          </w:rPr>
          <w:t>Класс делится на 4 группы, каждая из которых рисует свою школу будущего, школу, в которой есть все необходимые приспособления и условия для их сверстников с инвалидностью. На команду дается лист формата А3 и карандаши, фломастеры.</w:t>
        </w:r>
      </w:ins>
    </w:p>
    <w:p w:rsidR="00BA48D1" w:rsidRPr="00BA48D1" w:rsidRDefault="00BA48D1" w:rsidP="00BA48D1">
      <w:pPr>
        <w:spacing w:before="168" w:after="168" w:line="275" w:lineRule="atLeast"/>
        <w:ind w:firstLine="626"/>
        <w:jc w:val="both"/>
        <w:rPr>
          <w:ins w:id="436" w:author="Unknown"/>
          <w:rFonts w:ascii="Times New Roman" w:eastAsia="Times New Roman" w:hAnsi="Times New Roman" w:cs="Times New Roman"/>
          <w:color w:val="000000"/>
          <w:sz w:val="21"/>
          <w:szCs w:val="21"/>
          <w:lang w:eastAsia="ru-RU"/>
        </w:rPr>
      </w:pPr>
      <w:ins w:id="437" w:author="Unknown">
        <w:r w:rsidRPr="00BA48D1">
          <w:rPr>
            <w:rFonts w:ascii="Times New Roman" w:eastAsia="Times New Roman" w:hAnsi="Times New Roman" w:cs="Times New Roman"/>
            <w:color w:val="000000"/>
            <w:sz w:val="21"/>
            <w:szCs w:val="21"/>
            <w:lang w:eastAsia="ru-RU"/>
          </w:rPr>
          <w:t>Вариант задания – рисуем доступный город.</w:t>
        </w:r>
      </w:ins>
    </w:p>
    <w:p w:rsidR="00BA48D1" w:rsidRPr="00BA48D1" w:rsidRDefault="00BA48D1" w:rsidP="00BA48D1">
      <w:pPr>
        <w:spacing w:before="168" w:after="168" w:line="275" w:lineRule="atLeast"/>
        <w:ind w:firstLine="626"/>
        <w:jc w:val="both"/>
        <w:rPr>
          <w:ins w:id="438" w:author="Unknown"/>
          <w:rFonts w:ascii="Times New Roman" w:eastAsia="Times New Roman" w:hAnsi="Times New Roman" w:cs="Times New Roman"/>
          <w:color w:val="000000"/>
          <w:sz w:val="21"/>
          <w:szCs w:val="21"/>
          <w:lang w:eastAsia="ru-RU"/>
        </w:rPr>
      </w:pPr>
      <w:ins w:id="439" w:author="Unknown">
        <w:r w:rsidRPr="00BA48D1">
          <w:rPr>
            <w:rFonts w:ascii="Times New Roman" w:eastAsia="Times New Roman" w:hAnsi="Times New Roman" w:cs="Times New Roman"/>
            <w:color w:val="000000"/>
            <w:sz w:val="21"/>
            <w:szCs w:val="21"/>
            <w:lang w:eastAsia="ru-RU"/>
          </w:rPr>
          <w:t>Каждому ребенку раздается по 1 листу формата А</w:t>
        </w:r>
        <w:proofErr w:type="gramStart"/>
        <w:r w:rsidRPr="00BA48D1">
          <w:rPr>
            <w:rFonts w:ascii="Times New Roman" w:eastAsia="Times New Roman" w:hAnsi="Times New Roman" w:cs="Times New Roman"/>
            <w:color w:val="000000"/>
            <w:sz w:val="21"/>
            <w:szCs w:val="21"/>
            <w:lang w:eastAsia="ru-RU"/>
          </w:rPr>
          <w:t>4</w:t>
        </w:r>
        <w:proofErr w:type="gramEnd"/>
        <w:r w:rsidRPr="00BA48D1">
          <w:rPr>
            <w:rFonts w:ascii="Times New Roman" w:eastAsia="Times New Roman" w:hAnsi="Times New Roman" w:cs="Times New Roman"/>
            <w:color w:val="000000"/>
            <w:sz w:val="21"/>
            <w:szCs w:val="21"/>
            <w:lang w:eastAsia="ru-RU"/>
          </w:rPr>
          <w:t>. Каждый рисует учреждения (школа, больницы, кинотеатры, можно отдельно класс, спортивный зал и пр. на выбор). После окончания рисования, все рисунки вывешиваются на доску – получается доступный город. Дети могут рассказать классу о своем рисунке.</w:t>
        </w:r>
      </w:ins>
    </w:p>
    <w:p w:rsidR="00BA48D1" w:rsidRPr="00BA48D1" w:rsidRDefault="00BA48D1" w:rsidP="00BA48D1">
      <w:pPr>
        <w:spacing w:before="168" w:after="168" w:line="275" w:lineRule="atLeast"/>
        <w:ind w:firstLine="626"/>
        <w:jc w:val="both"/>
        <w:rPr>
          <w:ins w:id="440" w:author="Unknown"/>
          <w:rFonts w:ascii="Times New Roman" w:eastAsia="Times New Roman" w:hAnsi="Times New Roman" w:cs="Times New Roman"/>
          <w:color w:val="000000"/>
          <w:sz w:val="21"/>
          <w:szCs w:val="21"/>
          <w:lang w:eastAsia="ru-RU"/>
        </w:rPr>
      </w:pPr>
      <w:ins w:id="441" w:author="Unknown">
        <w:r w:rsidRPr="00BA48D1">
          <w:rPr>
            <w:rFonts w:ascii="Times New Roman" w:eastAsia="Times New Roman" w:hAnsi="Times New Roman" w:cs="Times New Roman"/>
            <w:color w:val="000000"/>
            <w:sz w:val="21"/>
            <w:szCs w:val="21"/>
            <w:lang w:eastAsia="ru-RU"/>
          </w:rPr>
          <w:t>Полученные в ходе этого занятия рисунки можно затем использовать при создании плакатов, календарей и другой продукции, продвигающей идею инклюзивного образования.</w:t>
        </w:r>
      </w:ins>
    </w:p>
    <w:p w:rsidR="00BA48D1" w:rsidRPr="00BA48D1" w:rsidRDefault="00BA48D1" w:rsidP="00BA48D1">
      <w:pPr>
        <w:spacing w:before="168" w:after="168" w:line="275" w:lineRule="atLeast"/>
        <w:ind w:firstLine="626"/>
        <w:jc w:val="both"/>
        <w:rPr>
          <w:ins w:id="442" w:author="Unknown"/>
          <w:rFonts w:ascii="Times New Roman" w:eastAsia="Times New Roman" w:hAnsi="Times New Roman" w:cs="Times New Roman"/>
          <w:color w:val="000000"/>
          <w:sz w:val="21"/>
          <w:szCs w:val="21"/>
          <w:lang w:eastAsia="ru-RU"/>
        </w:rPr>
      </w:pPr>
      <w:ins w:id="443" w:author="Unknown">
        <w:r w:rsidRPr="00BA48D1">
          <w:rPr>
            <w:rFonts w:ascii="Times New Roman" w:eastAsia="Times New Roman" w:hAnsi="Times New Roman" w:cs="Times New Roman"/>
            <w:color w:val="000000"/>
            <w:sz w:val="21"/>
            <w:szCs w:val="21"/>
            <w:lang w:eastAsia="ru-RU"/>
          </w:rPr>
          <w:t>Задачи занятия.</w:t>
        </w:r>
      </w:ins>
    </w:p>
    <w:p w:rsidR="00BA48D1" w:rsidRPr="00BA48D1" w:rsidRDefault="00BA48D1" w:rsidP="00BA48D1">
      <w:pPr>
        <w:spacing w:before="168" w:after="168" w:line="275" w:lineRule="atLeast"/>
        <w:ind w:firstLine="626"/>
        <w:jc w:val="both"/>
        <w:rPr>
          <w:ins w:id="444" w:author="Unknown"/>
          <w:rFonts w:ascii="Times New Roman" w:eastAsia="Times New Roman" w:hAnsi="Times New Roman" w:cs="Times New Roman"/>
          <w:color w:val="000000"/>
          <w:sz w:val="21"/>
          <w:szCs w:val="21"/>
          <w:lang w:eastAsia="ru-RU"/>
        </w:rPr>
      </w:pPr>
      <w:ins w:id="445" w:author="Unknown">
        <w:r w:rsidRPr="00BA48D1">
          <w:rPr>
            <w:rFonts w:ascii="Times New Roman" w:eastAsia="Times New Roman" w:hAnsi="Times New Roman" w:cs="Times New Roman"/>
            <w:color w:val="000000"/>
            <w:sz w:val="21"/>
            <w:szCs w:val="21"/>
            <w:lang w:eastAsia="ru-RU"/>
          </w:rPr>
          <w:t>z Закрепление пройденного материала о жизни людей с инвалидностью на предыдущих занятиях z Знакомство особенностями жизни людей с инвалидностью через просмотр фильмов-участников кинофестивалей «Кино без Барьеров».</w:t>
        </w:r>
      </w:ins>
    </w:p>
    <w:p w:rsidR="00BA48D1" w:rsidRPr="00BA48D1" w:rsidRDefault="00BA48D1" w:rsidP="00BA48D1">
      <w:pPr>
        <w:spacing w:before="168" w:after="168" w:line="275" w:lineRule="atLeast"/>
        <w:ind w:firstLine="626"/>
        <w:jc w:val="both"/>
        <w:rPr>
          <w:ins w:id="446" w:author="Unknown"/>
          <w:rFonts w:ascii="Times New Roman" w:eastAsia="Times New Roman" w:hAnsi="Times New Roman" w:cs="Times New Roman"/>
          <w:color w:val="000000"/>
          <w:sz w:val="21"/>
          <w:szCs w:val="21"/>
          <w:lang w:eastAsia="ru-RU"/>
        </w:rPr>
      </w:pPr>
      <w:ins w:id="447" w:author="Unknown">
        <w:r w:rsidRPr="00BA48D1">
          <w:rPr>
            <w:rFonts w:ascii="Times New Roman" w:eastAsia="Times New Roman" w:hAnsi="Times New Roman" w:cs="Times New Roman"/>
            <w:color w:val="000000"/>
            <w:sz w:val="21"/>
            <w:szCs w:val="21"/>
            <w:lang w:eastAsia="ru-RU"/>
          </w:rPr>
          <w:t>Основная задача последнего занятия – закрепить пройденный материал и еще раз обратить внимание ребят на ключевые проблемы этой темы.</w:t>
        </w:r>
      </w:ins>
    </w:p>
    <w:p w:rsidR="00BA48D1" w:rsidRPr="00BA48D1" w:rsidRDefault="00BA48D1" w:rsidP="00BA48D1">
      <w:pPr>
        <w:spacing w:before="168" w:after="168" w:line="275" w:lineRule="atLeast"/>
        <w:ind w:firstLine="626"/>
        <w:jc w:val="both"/>
        <w:rPr>
          <w:ins w:id="448" w:author="Unknown"/>
          <w:rFonts w:ascii="Times New Roman" w:eastAsia="Times New Roman" w:hAnsi="Times New Roman" w:cs="Times New Roman"/>
          <w:color w:val="000000"/>
          <w:sz w:val="21"/>
          <w:szCs w:val="21"/>
          <w:lang w:eastAsia="ru-RU"/>
        </w:rPr>
      </w:pPr>
      <w:ins w:id="449" w:author="Unknown">
        <w:r w:rsidRPr="00BA48D1">
          <w:rPr>
            <w:rFonts w:ascii="Times New Roman" w:eastAsia="Times New Roman" w:hAnsi="Times New Roman" w:cs="Times New Roman"/>
            <w:color w:val="000000"/>
            <w:sz w:val="21"/>
            <w:szCs w:val="21"/>
            <w:lang w:eastAsia="ru-RU"/>
          </w:rPr>
          <w:t>Для этого организуется просмотр фильмовучастников кинофестивалей «Кино без Барьеров».</w:t>
        </w:r>
      </w:ins>
    </w:p>
    <w:p w:rsidR="00BA48D1" w:rsidRPr="00BA48D1" w:rsidRDefault="00BA48D1" w:rsidP="00BA48D1">
      <w:pPr>
        <w:spacing w:before="168" w:after="168" w:line="275" w:lineRule="atLeast"/>
        <w:ind w:firstLine="626"/>
        <w:jc w:val="both"/>
        <w:rPr>
          <w:ins w:id="450" w:author="Unknown"/>
          <w:rFonts w:ascii="Times New Roman" w:eastAsia="Times New Roman" w:hAnsi="Times New Roman" w:cs="Times New Roman"/>
          <w:color w:val="000000"/>
          <w:sz w:val="21"/>
          <w:szCs w:val="21"/>
          <w:lang w:eastAsia="ru-RU"/>
        </w:rPr>
      </w:pPr>
      <w:ins w:id="451" w:author="Unknown">
        <w:r w:rsidRPr="00BA48D1">
          <w:rPr>
            <w:rFonts w:ascii="Times New Roman" w:eastAsia="Times New Roman" w:hAnsi="Times New Roman" w:cs="Times New Roman"/>
            <w:color w:val="000000"/>
            <w:sz w:val="21"/>
            <w:szCs w:val="21"/>
            <w:lang w:eastAsia="ru-RU"/>
          </w:rPr>
          <w:t>Фильмы подбираются разные: о возможностях людей с инвалидностью, о доступности среды, об отношении к людям с инвалидностью, а также об инклюзивном образовании.</w:t>
        </w:r>
      </w:ins>
    </w:p>
    <w:p w:rsidR="00BA48D1" w:rsidRPr="00BA48D1" w:rsidRDefault="00BA48D1" w:rsidP="00BA48D1">
      <w:pPr>
        <w:spacing w:before="168" w:after="168" w:line="275" w:lineRule="atLeast"/>
        <w:ind w:firstLine="626"/>
        <w:jc w:val="both"/>
        <w:rPr>
          <w:ins w:id="452" w:author="Unknown"/>
          <w:rFonts w:ascii="Times New Roman" w:eastAsia="Times New Roman" w:hAnsi="Times New Roman" w:cs="Times New Roman"/>
          <w:color w:val="000000"/>
          <w:sz w:val="21"/>
          <w:szCs w:val="21"/>
          <w:lang w:eastAsia="ru-RU"/>
        </w:rPr>
      </w:pPr>
      <w:ins w:id="453" w:author="Unknown">
        <w:r w:rsidRPr="00BA48D1">
          <w:rPr>
            <w:rFonts w:ascii="Times New Roman" w:eastAsia="Times New Roman" w:hAnsi="Times New Roman" w:cs="Times New Roman"/>
            <w:color w:val="000000"/>
            <w:sz w:val="21"/>
            <w:szCs w:val="21"/>
            <w:lang w:eastAsia="ru-RU"/>
          </w:rPr>
          <w:t>Рекомендуется фильмы «О любви», «Ты можешь все», социальные ролики об инклюзивном образовании, «Давай поиграем в футбол».</w:t>
        </w:r>
      </w:ins>
    </w:p>
    <w:p w:rsidR="00BA48D1" w:rsidRPr="00BA48D1" w:rsidRDefault="00BA48D1" w:rsidP="00BA48D1">
      <w:pPr>
        <w:spacing w:before="168" w:after="168" w:line="275" w:lineRule="atLeast"/>
        <w:ind w:firstLine="626"/>
        <w:jc w:val="both"/>
        <w:rPr>
          <w:ins w:id="454" w:author="Unknown"/>
          <w:rFonts w:ascii="Times New Roman" w:eastAsia="Times New Roman" w:hAnsi="Times New Roman" w:cs="Times New Roman"/>
          <w:color w:val="000000"/>
          <w:sz w:val="21"/>
          <w:szCs w:val="21"/>
          <w:lang w:eastAsia="ru-RU"/>
        </w:rPr>
      </w:pPr>
      <w:ins w:id="455" w:author="Unknown">
        <w:r w:rsidRPr="00BA48D1">
          <w:rPr>
            <w:rFonts w:ascii="Times New Roman" w:eastAsia="Times New Roman" w:hAnsi="Times New Roman" w:cs="Times New Roman"/>
            <w:color w:val="000000"/>
            <w:sz w:val="21"/>
            <w:szCs w:val="21"/>
            <w:lang w:eastAsia="ru-RU"/>
          </w:rPr>
          <w:t>После просмотра каждого небольшого фильма с детьми проводится обсуждение.</w:t>
        </w:r>
      </w:ins>
    </w:p>
    <w:p w:rsidR="00BA48D1" w:rsidRPr="00BA48D1" w:rsidRDefault="00BA48D1" w:rsidP="00BA48D1">
      <w:pPr>
        <w:spacing w:before="168" w:after="168" w:line="275" w:lineRule="atLeast"/>
        <w:ind w:firstLine="626"/>
        <w:jc w:val="both"/>
        <w:rPr>
          <w:ins w:id="456" w:author="Unknown"/>
          <w:rFonts w:ascii="Times New Roman" w:eastAsia="Times New Roman" w:hAnsi="Times New Roman" w:cs="Times New Roman"/>
          <w:color w:val="000000"/>
          <w:sz w:val="21"/>
          <w:szCs w:val="21"/>
          <w:lang w:eastAsia="ru-RU"/>
        </w:rPr>
      </w:pPr>
      <w:ins w:id="457" w:author="Unknown">
        <w:r w:rsidRPr="00BA48D1">
          <w:rPr>
            <w:rFonts w:ascii="Times New Roman" w:eastAsia="Times New Roman" w:hAnsi="Times New Roman" w:cs="Times New Roman"/>
            <w:color w:val="000000"/>
            <w:sz w:val="21"/>
            <w:szCs w:val="21"/>
            <w:lang w:eastAsia="ru-RU"/>
          </w:rPr>
          <w:t>Обсуждение лучше начать того, что дети увидели, какие это вызвало чувства. Потом обсудить тему, которую выделили дети из этого фильма и определить практическое значение, обсудить то, как раскрывается тема жизни людей с инвалидностью и без инвалидности.</w:t>
        </w:r>
      </w:ins>
    </w:p>
    <w:p w:rsidR="00BA48D1" w:rsidRPr="00BA48D1" w:rsidRDefault="00BA48D1" w:rsidP="00BA48D1">
      <w:pPr>
        <w:spacing w:before="168" w:after="168" w:line="275" w:lineRule="atLeast"/>
        <w:ind w:firstLine="626"/>
        <w:jc w:val="both"/>
        <w:rPr>
          <w:ins w:id="458" w:author="Unknown"/>
          <w:rFonts w:ascii="Times New Roman" w:eastAsia="Times New Roman" w:hAnsi="Times New Roman" w:cs="Times New Roman"/>
          <w:color w:val="000000"/>
          <w:sz w:val="21"/>
          <w:szCs w:val="21"/>
          <w:lang w:eastAsia="ru-RU"/>
        </w:rPr>
      </w:pPr>
      <w:proofErr w:type="gramStart"/>
      <w:ins w:id="459" w:author="Unknown">
        <w:r w:rsidRPr="00BA48D1">
          <w:rPr>
            <w:rFonts w:ascii="Times New Roman" w:eastAsia="Times New Roman" w:hAnsi="Times New Roman" w:cs="Times New Roman"/>
            <w:color w:val="000000"/>
            <w:sz w:val="21"/>
            <w:szCs w:val="21"/>
            <w:lang w:eastAsia="ru-RU"/>
          </w:rPr>
          <w:t>Для учащихся средних и старших классов рекомендуется дополнительно провести также цикл занятий по правам людей с инвалидностью и пониманию Конвенции о правах инвалидов (занятия со 2-го по 4-е по Пособию для проведения занятий со школьниками по теме «Разные возможности – равные права».</w:t>
        </w:r>
        <w:proofErr w:type="gramEnd"/>
        <w:r w:rsidRPr="00BA48D1">
          <w:rPr>
            <w:rFonts w:ascii="Times New Roman" w:eastAsia="Times New Roman" w:hAnsi="Times New Roman" w:cs="Times New Roman"/>
            <w:color w:val="000000"/>
            <w:sz w:val="21"/>
            <w:szCs w:val="21"/>
            <w:lang w:eastAsia="ru-RU"/>
          </w:rPr>
          <w:t xml:space="preserve"> </w:t>
        </w:r>
        <w:proofErr w:type="gramStart"/>
        <w:r w:rsidRPr="00BA48D1">
          <w:rPr>
            <w:rFonts w:ascii="Times New Roman" w:eastAsia="Times New Roman" w:hAnsi="Times New Roman" w:cs="Times New Roman"/>
            <w:color w:val="000000"/>
            <w:sz w:val="21"/>
            <w:szCs w:val="21"/>
            <w:lang w:eastAsia="ru-RU"/>
          </w:rPr>
          <w:t>Пособие доступно для скачивания на сайте http://deti.perspektiva-inva.ru/broshyury/posobie-dlya-provedeniya-zanyatii-pokonventsii-o-pravakh-invalidov).</w:t>
        </w:r>
        <w:proofErr w:type="gramEnd"/>
        <w:r w:rsidRPr="00BA48D1">
          <w:rPr>
            <w:rFonts w:ascii="Times New Roman" w:eastAsia="Times New Roman" w:hAnsi="Times New Roman" w:cs="Times New Roman"/>
            <w:color w:val="000000"/>
            <w:sz w:val="21"/>
            <w:szCs w:val="21"/>
            <w:lang w:eastAsia="ru-RU"/>
          </w:rPr>
          <w:t xml:space="preserve"> Эти занятия можно поставить после 5-го занятия «Уроков доброты».</w:t>
        </w:r>
      </w:ins>
    </w:p>
    <w:tbl>
      <w:tblPr>
        <w:tblW w:w="12772" w:type="dxa"/>
        <w:jc w:val="center"/>
        <w:tblCellSpacing w:w="75" w:type="dxa"/>
        <w:tblCellMar>
          <w:top w:w="15" w:type="dxa"/>
          <w:left w:w="15" w:type="dxa"/>
          <w:bottom w:w="15" w:type="dxa"/>
          <w:right w:w="15" w:type="dxa"/>
        </w:tblCellMar>
        <w:tblLook w:val="04A0"/>
      </w:tblPr>
      <w:tblGrid>
        <w:gridCol w:w="4282"/>
        <w:gridCol w:w="4207"/>
        <w:gridCol w:w="4283"/>
      </w:tblGrid>
      <w:tr w:rsidR="00BA48D1" w:rsidRPr="00BA48D1" w:rsidTr="00BA48D1">
        <w:trPr>
          <w:tblCellSpacing w:w="75" w:type="dxa"/>
          <w:jc w:val="center"/>
        </w:trPr>
        <w:tc>
          <w:tcPr>
            <w:tcW w:w="1650" w:type="pct"/>
            <w:vAlign w:val="center"/>
            <w:hideMark/>
          </w:tcPr>
          <w:p w:rsidR="00BA48D1" w:rsidRPr="00BA48D1" w:rsidRDefault="00BA48D1" w:rsidP="00BA48D1">
            <w:pPr>
              <w:spacing w:after="0" w:line="240" w:lineRule="auto"/>
              <w:rPr>
                <w:rFonts w:ascii="Times New Roman" w:eastAsia="Times New Roman" w:hAnsi="Times New Roman" w:cs="Times New Roman"/>
                <w:color w:val="9932CC"/>
                <w:sz w:val="24"/>
                <w:szCs w:val="24"/>
                <w:lang w:eastAsia="ru-RU"/>
              </w:rPr>
            </w:pPr>
            <w:r w:rsidRPr="00BA48D1">
              <w:rPr>
                <w:rFonts w:ascii="Times New Roman" w:eastAsia="Times New Roman" w:hAnsi="Times New Roman" w:cs="Times New Roman"/>
                <w:sz w:val="24"/>
                <w:szCs w:val="24"/>
                <w:lang w:eastAsia="ru-RU"/>
              </w:rPr>
              <w:fldChar w:fldCharType="begin"/>
            </w:r>
            <w:r w:rsidRPr="00BA48D1">
              <w:rPr>
                <w:rFonts w:ascii="Times New Roman" w:eastAsia="Times New Roman" w:hAnsi="Times New Roman" w:cs="Times New Roman"/>
                <w:sz w:val="24"/>
                <w:szCs w:val="24"/>
                <w:lang w:eastAsia="ru-RU"/>
              </w:rPr>
              <w:instrText xml:space="preserve"> HYPERLINK "http://clk.recreativ.ru/go.php?clk=aWQ9Mjg0MTMmdGlkPTU0NDQ5Mzg5JnBjPWlmNjVmbDZsNmxpZmY2NzguNmJiLjZiLjV3LjZ3JmJudW09YzViODMxYjhmZSZybmQ9MjA5OTc4MTY5OCZidj0x" \o "Купить Весенняя коллекция от 800 руб." \t "_blank" </w:instrText>
            </w:r>
            <w:r w:rsidRPr="00BA48D1">
              <w:rPr>
                <w:rFonts w:ascii="Times New Roman" w:eastAsia="Times New Roman" w:hAnsi="Times New Roman" w:cs="Times New Roman"/>
                <w:sz w:val="24"/>
                <w:szCs w:val="24"/>
                <w:lang w:eastAsia="ru-RU"/>
              </w:rPr>
              <w:fldChar w:fldCharType="separate"/>
            </w:r>
          </w:p>
          <w:p w:rsidR="00BA48D1" w:rsidRPr="00BA48D1" w:rsidRDefault="00BA48D1" w:rsidP="00BA48D1">
            <w:pPr>
              <w:spacing w:after="0" w:line="240" w:lineRule="auto"/>
              <w:rPr>
                <w:rFonts w:ascii="Times New Roman" w:eastAsia="Times New Roman" w:hAnsi="Times New Roman" w:cs="Times New Roman"/>
                <w:sz w:val="24"/>
                <w:szCs w:val="24"/>
                <w:lang w:eastAsia="ru-RU"/>
              </w:rPr>
            </w:pPr>
            <w:r w:rsidRPr="00BA48D1">
              <w:rPr>
                <w:rFonts w:ascii="Times New Roman" w:eastAsia="Times New Roman" w:hAnsi="Times New Roman" w:cs="Times New Roman"/>
                <w:color w:val="9932CC"/>
                <w:sz w:val="24"/>
                <w:szCs w:val="24"/>
                <w:lang w:eastAsia="ru-RU"/>
              </w:rPr>
              <w:t>Весенняя коллекция</w:t>
            </w:r>
          </w:p>
          <w:p w:rsidR="00BA48D1" w:rsidRPr="00BA48D1" w:rsidRDefault="00BA48D1" w:rsidP="00BA48D1">
            <w:pPr>
              <w:spacing w:after="0" w:line="240" w:lineRule="auto"/>
              <w:rPr>
                <w:rFonts w:ascii="Times New Roman" w:eastAsia="Times New Roman" w:hAnsi="Times New Roman" w:cs="Times New Roman"/>
                <w:color w:val="9932CC"/>
                <w:sz w:val="24"/>
                <w:szCs w:val="24"/>
                <w:lang w:eastAsia="ru-RU"/>
              </w:rPr>
            </w:pPr>
            <w:r>
              <w:rPr>
                <w:rFonts w:ascii="Times New Roman" w:eastAsia="Times New Roman" w:hAnsi="Times New Roman" w:cs="Times New Roman"/>
                <w:noProof/>
                <w:color w:val="9932CC"/>
                <w:sz w:val="24"/>
                <w:szCs w:val="24"/>
                <w:lang w:eastAsia="ru-RU"/>
              </w:rPr>
              <w:lastRenderedPageBreak/>
              <w:drawing>
                <wp:inline distT="0" distB="0" distL="0" distR="0">
                  <wp:extent cx="1240155" cy="1240155"/>
                  <wp:effectExtent l="19050" t="0" r="0" b="0"/>
                  <wp:docPr id="1" name="Рисунок 1" descr="http://st3.recreativ.ru/tizers/130/614/tiz-f38590ef8e.jpg">
                    <a:hlinkClick xmlns:a="http://schemas.openxmlformats.org/drawingml/2006/main" r:id="rId6" tgtFrame="&quot;_blank&quot;" tooltip="&quot;Купить Весенняя коллекция от 800 ру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3.recreativ.ru/tizers/130/614/tiz-f38590ef8e.jpg">
                            <a:hlinkClick r:id="rId6" tgtFrame="&quot;_blank&quot;" tooltip="&quot;Купить Весенняя коллекция от 800 руб.&quot;"/>
                          </pic:cNvPr>
                          <pic:cNvPicPr>
                            <a:picLocks noChangeAspect="1" noChangeArrowheads="1"/>
                          </pic:cNvPicPr>
                        </pic:nvPicPr>
                        <pic:blipFill>
                          <a:blip r:embed="rId7" cstate="print"/>
                          <a:srcRect/>
                          <a:stretch>
                            <a:fillRect/>
                          </a:stretch>
                        </pic:blipFill>
                        <pic:spPr bwMode="auto">
                          <a:xfrm>
                            <a:off x="0" y="0"/>
                            <a:ext cx="1240155" cy="1240155"/>
                          </a:xfrm>
                          <a:prstGeom prst="rect">
                            <a:avLst/>
                          </a:prstGeom>
                          <a:noFill/>
                          <a:ln w="9525">
                            <a:noFill/>
                            <a:miter lim="800000"/>
                            <a:headEnd/>
                            <a:tailEnd/>
                          </a:ln>
                        </pic:spPr>
                      </pic:pic>
                    </a:graphicData>
                  </a:graphic>
                </wp:inline>
              </w:drawing>
            </w:r>
          </w:p>
          <w:p w:rsidR="00BA48D1" w:rsidRPr="00BA48D1" w:rsidRDefault="00BA48D1" w:rsidP="00BA48D1">
            <w:pPr>
              <w:spacing w:after="0" w:line="240" w:lineRule="auto"/>
              <w:rPr>
                <w:rFonts w:ascii="Times New Roman" w:eastAsia="Times New Roman" w:hAnsi="Times New Roman" w:cs="Times New Roman"/>
                <w:sz w:val="24"/>
                <w:szCs w:val="24"/>
                <w:lang w:eastAsia="ru-RU"/>
              </w:rPr>
            </w:pPr>
            <w:r w:rsidRPr="00BA48D1">
              <w:rPr>
                <w:rFonts w:ascii="Times New Roman" w:eastAsia="Times New Roman" w:hAnsi="Times New Roman" w:cs="Times New Roman"/>
                <w:color w:val="9932CC"/>
                <w:sz w:val="24"/>
                <w:szCs w:val="24"/>
                <w:lang w:eastAsia="ru-RU"/>
              </w:rPr>
              <w:t>Оригинальные и стильные модели мужской обуви с доставкой.</w:t>
            </w:r>
          </w:p>
          <w:p w:rsidR="00BA48D1" w:rsidRPr="00BA48D1" w:rsidRDefault="00BA48D1" w:rsidP="00BA48D1">
            <w:pPr>
              <w:spacing w:after="0" w:line="240" w:lineRule="auto"/>
              <w:rPr>
                <w:rFonts w:ascii="Times New Roman" w:eastAsia="Times New Roman" w:hAnsi="Times New Roman" w:cs="Times New Roman"/>
                <w:color w:val="9932CC"/>
                <w:sz w:val="24"/>
                <w:szCs w:val="24"/>
                <w:lang w:eastAsia="ru-RU"/>
              </w:rPr>
            </w:pPr>
            <w:r w:rsidRPr="00BA48D1">
              <w:rPr>
                <w:rFonts w:ascii="Times New Roman" w:eastAsia="Times New Roman" w:hAnsi="Times New Roman" w:cs="Times New Roman"/>
                <w:color w:val="9932CC"/>
                <w:sz w:val="24"/>
                <w:szCs w:val="24"/>
                <w:lang w:eastAsia="ru-RU"/>
              </w:rPr>
              <w:t>lamoda.ru</w:t>
            </w:r>
          </w:p>
          <w:p w:rsidR="00BA48D1" w:rsidRPr="00BA48D1" w:rsidRDefault="00BA48D1" w:rsidP="00BA48D1">
            <w:pPr>
              <w:spacing w:after="0" w:line="240" w:lineRule="auto"/>
              <w:rPr>
                <w:rFonts w:ascii="Times New Roman" w:eastAsia="Times New Roman" w:hAnsi="Times New Roman" w:cs="Times New Roman"/>
                <w:color w:val="F0690F"/>
                <w:sz w:val="24"/>
                <w:szCs w:val="24"/>
                <w:lang w:eastAsia="ru-RU"/>
              </w:rPr>
            </w:pPr>
            <w:r w:rsidRPr="00BA48D1">
              <w:rPr>
                <w:rFonts w:ascii="Times New Roman" w:eastAsia="Times New Roman" w:hAnsi="Times New Roman" w:cs="Times New Roman"/>
                <w:color w:val="F0690F"/>
                <w:sz w:val="24"/>
                <w:szCs w:val="24"/>
                <w:lang w:eastAsia="ru-RU"/>
              </w:rPr>
              <w:t>от 800 руб.</w:t>
            </w:r>
          </w:p>
          <w:p w:rsidR="00BA48D1" w:rsidRPr="00BA48D1" w:rsidRDefault="00BA48D1" w:rsidP="00BA48D1">
            <w:pPr>
              <w:spacing w:after="0" w:line="240" w:lineRule="auto"/>
              <w:rPr>
                <w:rFonts w:ascii="Times New Roman" w:eastAsia="Times New Roman" w:hAnsi="Times New Roman" w:cs="Times New Roman"/>
                <w:sz w:val="24"/>
                <w:szCs w:val="24"/>
                <w:lang w:eastAsia="ru-RU"/>
              </w:rPr>
            </w:pPr>
            <w:r w:rsidRPr="00BA48D1">
              <w:rPr>
                <w:rFonts w:ascii="Times New Roman" w:eastAsia="Times New Roman" w:hAnsi="Times New Roman" w:cs="Times New Roman"/>
                <w:sz w:val="24"/>
                <w:szCs w:val="24"/>
                <w:lang w:eastAsia="ru-RU"/>
              </w:rPr>
              <w:fldChar w:fldCharType="end"/>
            </w:r>
          </w:p>
        </w:tc>
        <w:tc>
          <w:tcPr>
            <w:tcW w:w="1650" w:type="pct"/>
            <w:vAlign w:val="center"/>
            <w:hideMark/>
          </w:tcPr>
          <w:p w:rsidR="00BA48D1" w:rsidRPr="00BA48D1" w:rsidRDefault="00BA48D1" w:rsidP="00BA48D1">
            <w:pPr>
              <w:spacing w:after="0" w:line="240" w:lineRule="auto"/>
              <w:rPr>
                <w:rFonts w:ascii="Times New Roman" w:eastAsia="Times New Roman" w:hAnsi="Times New Roman" w:cs="Times New Roman"/>
                <w:color w:val="9932CC"/>
                <w:sz w:val="24"/>
                <w:szCs w:val="24"/>
                <w:lang w:eastAsia="ru-RU"/>
              </w:rPr>
            </w:pPr>
            <w:r w:rsidRPr="00BA48D1">
              <w:rPr>
                <w:rFonts w:ascii="Times New Roman" w:eastAsia="Times New Roman" w:hAnsi="Times New Roman" w:cs="Times New Roman"/>
                <w:sz w:val="24"/>
                <w:szCs w:val="24"/>
                <w:lang w:eastAsia="ru-RU"/>
              </w:rPr>
              <w:lastRenderedPageBreak/>
              <w:fldChar w:fldCharType="begin"/>
            </w:r>
            <w:r w:rsidRPr="00BA48D1">
              <w:rPr>
                <w:rFonts w:ascii="Times New Roman" w:eastAsia="Times New Roman" w:hAnsi="Times New Roman" w:cs="Times New Roman"/>
                <w:sz w:val="24"/>
                <w:szCs w:val="24"/>
                <w:lang w:eastAsia="ru-RU"/>
              </w:rPr>
              <w:instrText xml:space="preserve"> HYPERLINK "http://clk.recreativ.ru/go.php?clk=aWQ9Mjg0MTMmdGlkPTU2NDAxOTU3JnBjPWlmNjVmbDZsNmxpZmY2NzguNmJiLjZiLjV3LjZ3JmJudW09YzViODMxYjhmZSZybmQ9MjA5OTc4MTY5OCZidj0x" \o "Купить Яркие решения от 535 руб." \t "_blank" </w:instrText>
            </w:r>
            <w:r w:rsidRPr="00BA48D1">
              <w:rPr>
                <w:rFonts w:ascii="Times New Roman" w:eastAsia="Times New Roman" w:hAnsi="Times New Roman" w:cs="Times New Roman"/>
                <w:sz w:val="24"/>
                <w:szCs w:val="24"/>
                <w:lang w:eastAsia="ru-RU"/>
              </w:rPr>
              <w:fldChar w:fldCharType="separate"/>
            </w:r>
          </w:p>
          <w:p w:rsidR="00BA48D1" w:rsidRPr="00BA48D1" w:rsidRDefault="00BA48D1" w:rsidP="00BA48D1">
            <w:pPr>
              <w:spacing w:after="0" w:line="240" w:lineRule="auto"/>
              <w:rPr>
                <w:rFonts w:ascii="Times New Roman" w:eastAsia="Times New Roman" w:hAnsi="Times New Roman" w:cs="Times New Roman"/>
                <w:sz w:val="24"/>
                <w:szCs w:val="24"/>
                <w:lang w:eastAsia="ru-RU"/>
              </w:rPr>
            </w:pPr>
            <w:r w:rsidRPr="00BA48D1">
              <w:rPr>
                <w:rFonts w:ascii="Times New Roman" w:eastAsia="Times New Roman" w:hAnsi="Times New Roman" w:cs="Times New Roman"/>
                <w:color w:val="9932CC"/>
                <w:sz w:val="24"/>
                <w:szCs w:val="24"/>
                <w:lang w:eastAsia="ru-RU"/>
              </w:rPr>
              <w:t>Яркие решения</w:t>
            </w:r>
          </w:p>
          <w:p w:rsidR="00BA48D1" w:rsidRPr="00BA48D1" w:rsidRDefault="00BA48D1" w:rsidP="00BA48D1">
            <w:pPr>
              <w:spacing w:after="0" w:line="240" w:lineRule="auto"/>
              <w:rPr>
                <w:rFonts w:ascii="Times New Roman" w:eastAsia="Times New Roman" w:hAnsi="Times New Roman" w:cs="Times New Roman"/>
                <w:color w:val="9932CC"/>
                <w:sz w:val="24"/>
                <w:szCs w:val="24"/>
                <w:lang w:eastAsia="ru-RU"/>
              </w:rPr>
            </w:pPr>
            <w:r>
              <w:rPr>
                <w:rFonts w:ascii="Times New Roman" w:eastAsia="Times New Roman" w:hAnsi="Times New Roman" w:cs="Times New Roman"/>
                <w:noProof/>
                <w:color w:val="9932CC"/>
                <w:sz w:val="24"/>
                <w:szCs w:val="24"/>
                <w:lang w:eastAsia="ru-RU"/>
              </w:rPr>
              <w:lastRenderedPageBreak/>
              <w:drawing>
                <wp:inline distT="0" distB="0" distL="0" distR="0">
                  <wp:extent cx="1240155" cy="1240155"/>
                  <wp:effectExtent l="19050" t="0" r="0" b="0"/>
                  <wp:docPr id="2" name="Рисунок 2" descr="http://st4.recreativ.ru/tizers/130/469/tiz-5ed4803d28.jpg">
                    <a:hlinkClick xmlns:a="http://schemas.openxmlformats.org/drawingml/2006/main" r:id="rId8" tgtFrame="&quot;_blank&quot;" tooltip="&quot;Купить Яркие решения от 535 ру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4.recreativ.ru/tizers/130/469/tiz-5ed4803d28.jpg">
                            <a:hlinkClick r:id="rId8" tgtFrame="&quot;_blank&quot;" tooltip="&quot;Купить Яркие решения от 535 руб.&quot;"/>
                          </pic:cNvPr>
                          <pic:cNvPicPr>
                            <a:picLocks noChangeAspect="1" noChangeArrowheads="1"/>
                          </pic:cNvPicPr>
                        </pic:nvPicPr>
                        <pic:blipFill>
                          <a:blip r:embed="rId9" cstate="print"/>
                          <a:srcRect/>
                          <a:stretch>
                            <a:fillRect/>
                          </a:stretch>
                        </pic:blipFill>
                        <pic:spPr bwMode="auto">
                          <a:xfrm>
                            <a:off x="0" y="0"/>
                            <a:ext cx="1240155" cy="1240155"/>
                          </a:xfrm>
                          <a:prstGeom prst="rect">
                            <a:avLst/>
                          </a:prstGeom>
                          <a:noFill/>
                          <a:ln w="9525">
                            <a:noFill/>
                            <a:miter lim="800000"/>
                            <a:headEnd/>
                            <a:tailEnd/>
                          </a:ln>
                        </pic:spPr>
                      </pic:pic>
                    </a:graphicData>
                  </a:graphic>
                </wp:inline>
              </w:drawing>
            </w:r>
          </w:p>
          <w:p w:rsidR="00BA48D1" w:rsidRPr="00BA48D1" w:rsidRDefault="00BA48D1" w:rsidP="00BA48D1">
            <w:pPr>
              <w:spacing w:after="0" w:line="240" w:lineRule="auto"/>
              <w:rPr>
                <w:rFonts w:ascii="Times New Roman" w:eastAsia="Times New Roman" w:hAnsi="Times New Roman" w:cs="Times New Roman"/>
                <w:sz w:val="24"/>
                <w:szCs w:val="24"/>
                <w:lang w:eastAsia="ru-RU"/>
              </w:rPr>
            </w:pPr>
            <w:r w:rsidRPr="00BA48D1">
              <w:rPr>
                <w:rFonts w:ascii="Times New Roman" w:eastAsia="Times New Roman" w:hAnsi="Times New Roman" w:cs="Times New Roman"/>
                <w:color w:val="9932CC"/>
                <w:sz w:val="24"/>
                <w:szCs w:val="24"/>
                <w:lang w:eastAsia="ru-RU"/>
              </w:rPr>
              <w:t>Красочный образ с новой коллекцией женской обуви!</w:t>
            </w:r>
          </w:p>
          <w:p w:rsidR="00BA48D1" w:rsidRPr="00BA48D1" w:rsidRDefault="00BA48D1" w:rsidP="00BA48D1">
            <w:pPr>
              <w:spacing w:after="0" w:line="240" w:lineRule="auto"/>
              <w:rPr>
                <w:rFonts w:ascii="Times New Roman" w:eastAsia="Times New Roman" w:hAnsi="Times New Roman" w:cs="Times New Roman"/>
                <w:color w:val="9932CC"/>
                <w:sz w:val="24"/>
                <w:szCs w:val="24"/>
                <w:lang w:eastAsia="ru-RU"/>
              </w:rPr>
            </w:pPr>
            <w:r w:rsidRPr="00BA48D1">
              <w:rPr>
                <w:rFonts w:ascii="Times New Roman" w:eastAsia="Times New Roman" w:hAnsi="Times New Roman" w:cs="Times New Roman"/>
                <w:color w:val="9932CC"/>
                <w:sz w:val="24"/>
                <w:szCs w:val="24"/>
                <w:lang w:eastAsia="ru-RU"/>
              </w:rPr>
              <w:t>lamoda.ru</w:t>
            </w:r>
          </w:p>
          <w:p w:rsidR="00BA48D1" w:rsidRPr="00BA48D1" w:rsidRDefault="00BA48D1" w:rsidP="00BA48D1">
            <w:pPr>
              <w:spacing w:after="0" w:line="240" w:lineRule="auto"/>
              <w:rPr>
                <w:rFonts w:ascii="Times New Roman" w:eastAsia="Times New Roman" w:hAnsi="Times New Roman" w:cs="Times New Roman"/>
                <w:color w:val="F0690F"/>
                <w:sz w:val="24"/>
                <w:szCs w:val="24"/>
                <w:lang w:eastAsia="ru-RU"/>
              </w:rPr>
            </w:pPr>
            <w:r w:rsidRPr="00BA48D1">
              <w:rPr>
                <w:rFonts w:ascii="Times New Roman" w:eastAsia="Times New Roman" w:hAnsi="Times New Roman" w:cs="Times New Roman"/>
                <w:color w:val="F0690F"/>
                <w:sz w:val="24"/>
                <w:szCs w:val="24"/>
                <w:lang w:eastAsia="ru-RU"/>
              </w:rPr>
              <w:t>от 535 руб.</w:t>
            </w:r>
          </w:p>
          <w:p w:rsidR="00BA48D1" w:rsidRPr="00BA48D1" w:rsidRDefault="00BA48D1" w:rsidP="00BA48D1">
            <w:pPr>
              <w:spacing w:after="0" w:line="240" w:lineRule="auto"/>
              <w:rPr>
                <w:rFonts w:ascii="Times New Roman" w:eastAsia="Times New Roman" w:hAnsi="Times New Roman" w:cs="Times New Roman"/>
                <w:sz w:val="24"/>
                <w:szCs w:val="24"/>
                <w:lang w:eastAsia="ru-RU"/>
              </w:rPr>
            </w:pPr>
            <w:r w:rsidRPr="00BA48D1">
              <w:rPr>
                <w:rFonts w:ascii="Times New Roman" w:eastAsia="Times New Roman" w:hAnsi="Times New Roman" w:cs="Times New Roman"/>
                <w:sz w:val="24"/>
                <w:szCs w:val="24"/>
                <w:lang w:eastAsia="ru-RU"/>
              </w:rPr>
              <w:fldChar w:fldCharType="end"/>
            </w:r>
          </w:p>
        </w:tc>
        <w:tc>
          <w:tcPr>
            <w:tcW w:w="1650" w:type="pct"/>
            <w:vAlign w:val="center"/>
            <w:hideMark/>
          </w:tcPr>
          <w:p w:rsidR="00BA48D1" w:rsidRPr="00BA48D1" w:rsidRDefault="00BA48D1" w:rsidP="00BA48D1">
            <w:pPr>
              <w:spacing w:after="0" w:line="240" w:lineRule="auto"/>
              <w:rPr>
                <w:rFonts w:ascii="Times New Roman" w:eastAsia="Times New Roman" w:hAnsi="Times New Roman" w:cs="Times New Roman"/>
                <w:color w:val="9932CC"/>
                <w:sz w:val="24"/>
                <w:szCs w:val="24"/>
                <w:lang w:eastAsia="ru-RU"/>
              </w:rPr>
            </w:pPr>
            <w:r w:rsidRPr="00BA48D1">
              <w:rPr>
                <w:rFonts w:ascii="Times New Roman" w:eastAsia="Times New Roman" w:hAnsi="Times New Roman" w:cs="Times New Roman"/>
                <w:sz w:val="24"/>
                <w:szCs w:val="24"/>
                <w:lang w:eastAsia="ru-RU"/>
              </w:rPr>
              <w:lastRenderedPageBreak/>
              <w:fldChar w:fldCharType="begin"/>
            </w:r>
            <w:r w:rsidRPr="00BA48D1">
              <w:rPr>
                <w:rFonts w:ascii="Times New Roman" w:eastAsia="Times New Roman" w:hAnsi="Times New Roman" w:cs="Times New Roman"/>
                <w:sz w:val="24"/>
                <w:szCs w:val="24"/>
                <w:lang w:eastAsia="ru-RU"/>
              </w:rPr>
              <w:instrText xml:space="preserve"> HYPERLINK "http://clk.recreativ.ru/go.php?clk=aWQ9Mjg0MTMmdGlkPTU1MTk3MDkzJnBjPWlmNjVmbDZsNmxpZmY2NzguNmJiLjZiLjV3LjZ3JmJudW09YzViODMxYjhmZSZybmQ9MjA5OTc4MTY5OCZidj0x" \o "Купить Будьте на высоте от 990 руб." \t "_blank" </w:instrText>
            </w:r>
            <w:r w:rsidRPr="00BA48D1">
              <w:rPr>
                <w:rFonts w:ascii="Times New Roman" w:eastAsia="Times New Roman" w:hAnsi="Times New Roman" w:cs="Times New Roman"/>
                <w:sz w:val="24"/>
                <w:szCs w:val="24"/>
                <w:lang w:eastAsia="ru-RU"/>
              </w:rPr>
              <w:fldChar w:fldCharType="separate"/>
            </w:r>
          </w:p>
          <w:p w:rsidR="00BA48D1" w:rsidRPr="00BA48D1" w:rsidRDefault="00BA48D1" w:rsidP="00BA48D1">
            <w:pPr>
              <w:spacing w:after="0" w:line="240" w:lineRule="auto"/>
              <w:rPr>
                <w:rFonts w:ascii="Times New Roman" w:eastAsia="Times New Roman" w:hAnsi="Times New Roman" w:cs="Times New Roman"/>
                <w:sz w:val="24"/>
                <w:szCs w:val="24"/>
                <w:lang w:eastAsia="ru-RU"/>
              </w:rPr>
            </w:pPr>
            <w:r w:rsidRPr="00BA48D1">
              <w:rPr>
                <w:rFonts w:ascii="Times New Roman" w:eastAsia="Times New Roman" w:hAnsi="Times New Roman" w:cs="Times New Roman"/>
                <w:color w:val="9932CC"/>
                <w:sz w:val="24"/>
                <w:szCs w:val="24"/>
                <w:lang w:eastAsia="ru-RU"/>
              </w:rPr>
              <w:t>Будьте на высоте</w:t>
            </w:r>
          </w:p>
          <w:p w:rsidR="00BA48D1" w:rsidRPr="00BA48D1" w:rsidRDefault="00BA48D1" w:rsidP="00BA48D1">
            <w:pPr>
              <w:spacing w:after="0" w:line="240" w:lineRule="auto"/>
              <w:rPr>
                <w:rFonts w:ascii="Times New Roman" w:eastAsia="Times New Roman" w:hAnsi="Times New Roman" w:cs="Times New Roman"/>
                <w:color w:val="9932CC"/>
                <w:sz w:val="24"/>
                <w:szCs w:val="24"/>
                <w:lang w:eastAsia="ru-RU"/>
              </w:rPr>
            </w:pPr>
            <w:r>
              <w:rPr>
                <w:rFonts w:ascii="Times New Roman" w:eastAsia="Times New Roman" w:hAnsi="Times New Roman" w:cs="Times New Roman"/>
                <w:noProof/>
                <w:color w:val="9932CC"/>
                <w:sz w:val="24"/>
                <w:szCs w:val="24"/>
                <w:lang w:eastAsia="ru-RU"/>
              </w:rPr>
              <w:lastRenderedPageBreak/>
              <w:drawing>
                <wp:inline distT="0" distB="0" distL="0" distR="0">
                  <wp:extent cx="1240155" cy="1240155"/>
                  <wp:effectExtent l="19050" t="0" r="0" b="0"/>
                  <wp:docPr id="3" name="Рисунок 3" descr="http://st2.recreativ.ru/tizers/130/810/tiz-009c9ef34e.jpg">
                    <a:hlinkClick xmlns:a="http://schemas.openxmlformats.org/drawingml/2006/main" r:id="rId10" tgtFrame="&quot;_blank&quot;" tooltip="&quot;Купить Будьте на высоте от 990 ру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2.recreativ.ru/tizers/130/810/tiz-009c9ef34e.jpg">
                            <a:hlinkClick r:id="rId10" tgtFrame="&quot;_blank&quot;" tooltip="&quot;Купить Будьте на высоте от 990 руб.&quot;"/>
                          </pic:cNvPr>
                          <pic:cNvPicPr>
                            <a:picLocks noChangeAspect="1" noChangeArrowheads="1"/>
                          </pic:cNvPicPr>
                        </pic:nvPicPr>
                        <pic:blipFill>
                          <a:blip r:embed="rId11" cstate="print"/>
                          <a:srcRect/>
                          <a:stretch>
                            <a:fillRect/>
                          </a:stretch>
                        </pic:blipFill>
                        <pic:spPr bwMode="auto">
                          <a:xfrm>
                            <a:off x="0" y="0"/>
                            <a:ext cx="1240155" cy="1240155"/>
                          </a:xfrm>
                          <a:prstGeom prst="rect">
                            <a:avLst/>
                          </a:prstGeom>
                          <a:noFill/>
                          <a:ln w="9525">
                            <a:noFill/>
                            <a:miter lim="800000"/>
                            <a:headEnd/>
                            <a:tailEnd/>
                          </a:ln>
                        </pic:spPr>
                      </pic:pic>
                    </a:graphicData>
                  </a:graphic>
                </wp:inline>
              </w:drawing>
            </w:r>
          </w:p>
          <w:p w:rsidR="00BA48D1" w:rsidRPr="00BA48D1" w:rsidRDefault="00BA48D1" w:rsidP="00BA48D1">
            <w:pPr>
              <w:spacing w:after="0" w:line="240" w:lineRule="auto"/>
              <w:rPr>
                <w:rFonts w:ascii="Times New Roman" w:eastAsia="Times New Roman" w:hAnsi="Times New Roman" w:cs="Times New Roman"/>
                <w:sz w:val="24"/>
                <w:szCs w:val="24"/>
                <w:lang w:eastAsia="ru-RU"/>
              </w:rPr>
            </w:pPr>
            <w:r w:rsidRPr="00BA48D1">
              <w:rPr>
                <w:rFonts w:ascii="Times New Roman" w:eastAsia="Times New Roman" w:hAnsi="Times New Roman" w:cs="Times New Roman"/>
                <w:color w:val="9932CC"/>
                <w:sz w:val="24"/>
                <w:szCs w:val="24"/>
                <w:lang w:eastAsia="ru-RU"/>
              </w:rPr>
              <w:t>Стильные и элегантные туфли по выгодным ценам!</w:t>
            </w:r>
          </w:p>
          <w:p w:rsidR="00BA48D1" w:rsidRPr="00BA48D1" w:rsidRDefault="00BA48D1" w:rsidP="00BA48D1">
            <w:pPr>
              <w:spacing w:after="0" w:line="240" w:lineRule="auto"/>
              <w:rPr>
                <w:rFonts w:ascii="Times New Roman" w:eastAsia="Times New Roman" w:hAnsi="Times New Roman" w:cs="Times New Roman"/>
                <w:color w:val="9932CC"/>
                <w:sz w:val="24"/>
                <w:szCs w:val="24"/>
                <w:lang w:eastAsia="ru-RU"/>
              </w:rPr>
            </w:pPr>
            <w:r w:rsidRPr="00BA48D1">
              <w:rPr>
                <w:rFonts w:ascii="Times New Roman" w:eastAsia="Times New Roman" w:hAnsi="Times New Roman" w:cs="Times New Roman"/>
                <w:color w:val="9932CC"/>
                <w:sz w:val="24"/>
                <w:szCs w:val="24"/>
                <w:lang w:eastAsia="ru-RU"/>
              </w:rPr>
              <w:t>lamoda.ru</w:t>
            </w:r>
          </w:p>
          <w:p w:rsidR="00BA48D1" w:rsidRPr="00BA48D1" w:rsidRDefault="00BA48D1" w:rsidP="00BA48D1">
            <w:pPr>
              <w:spacing w:after="0" w:line="240" w:lineRule="auto"/>
              <w:rPr>
                <w:rFonts w:ascii="Times New Roman" w:eastAsia="Times New Roman" w:hAnsi="Times New Roman" w:cs="Times New Roman"/>
                <w:color w:val="F0690F"/>
                <w:sz w:val="24"/>
                <w:szCs w:val="24"/>
                <w:lang w:eastAsia="ru-RU"/>
              </w:rPr>
            </w:pPr>
            <w:r w:rsidRPr="00BA48D1">
              <w:rPr>
                <w:rFonts w:ascii="Times New Roman" w:eastAsia="Times New Roman" w:hAnsi="Times New Roman" w:cs="Times New Roman"/>
                <w:color w:val="F0690F"/>
                <w:sz w:val="24"/>
                <w:szCs w:val="24"/>
                <w:lang w:eastAsia="ru-RU"/>
              </w:rPr>
              <w:t>от 990 руб.</w:t>
            </w:r>
          </w:p>
          <w:p w:rsidR="00BA48D1" w:rsidRPr="00BA48D1" w:rsidRDefault="00BA48D1" w:rsidP="00BA48D1">
            <w:pPr>
              <w:spacing w:after="0" w:line="240" w:lineRule="auto"/>
              <w:rPr>
                <w:rFonts w:ascii="Times New Roman" w:eastAsia="Times New Roman" w:hAnsi="Times New Roman" w:cs="Times New Roman"/>
                <w:sz w:val="24"/>
                <w:szCs w:val="24"/>
                <w:lang w:eastAsia="ru-RU"/>
              </w:rPr>
            </w:pPr>
            <w:r w:rsidRPr="00BA48D1">
              <w:rPr>
                <w:rFonts w:ascii="Times New Roman" w:eastAsia="Times New Roman" w:hAnsi="Times New Roman" w:cs="Times New Roman"/>
                <w:sz w:val="24"/>
                <w:szCs w:val="24"/>
                <w:lang w:eastAsia="ru-RU"/>
              </w:rPr>
              <w:fldChar w:fldCharType="end"/>
            </w:r>
          </w:p>
        </w:tc>
      </w:tr>
    </w:tbl>
    <w:p w:rsidR="00BA48D1" w:rsidRPr="00BA48D1" w:rsidRDefault="00BA48D1" w:rsidP="00BA48D1">
      <w:pPr>
        <w:spacing w:before="168" w:after="168" w:line="275" w:lineRule="atLeast"/>
        <w:ind w:firstLine="626"/>
        <w:jc w:val="both"/>
        <w:rPr>
          <w:ins w:id="460" w:author="Unknown"/>
          <w:rFonts w:ascii="Times New Roman" w:eastAsia="Times New Roman" w:hAnsi="Times New Roman" w:cs="Times New Roman"/>
          <w:color w:val="000000"/>
          <w:sz w:val="21"/>
          <w:szCs w:val="21"/>
          <w:lang w:eastAsia="ru-RU"/>
        </w:rPr>
      </w:pPr>
      <w:proofErr w:type="gramStart"/>
      <w:ins w:id="461" w:author="Unknown">
        <w:r w:rsidRPr="00BA48D1">
          <w:rPr>
            <w:rFonts w:ascii="Times New Roman" w:eastAsia="Times New Roman" w:hAnsi="Times New Roman" w:cs="Times New Roman"/>
            <w:color w:val="000000"/>
            <w:sz w:val="21"/>
            <w:szCs w:val="21"/>
            <w:lang w:eastAsia="ru-RU"/>
          </w:rPr>
          <w:lastRenderedPageBreak/>
          <w:t>В начале второго занятия «Возможность равноправия – если право защищено и есть поддержка» рекомендуется провести ознакомление с таблицей равенства прав людей с инвалидностью и без инвалидности (методическая разработка в Пособии на стр. 15, в книге для детей «Разные возможности – равные права» – на стр. 5) со школьниками младших классов Пример Проведения «Уроков доброты»</w:t>
        </w:r>
        <w:proofErr w:type="gramEnd"/>
      </w:ins>
    </w:p>
    <w:p w:rsidR="00BA48D1" w:rsidRPr="00BA48D1" w:rsidRDefault="00BA48D1" w:rsidP="00BA48D1">
      <w:pPr>
        <w:spacing w:before="168" w:after="168" w:line="275" w:lineRule="atLeast"/>
        <w:ind w:firstLine="626"/>
        <w:jc w:val="both"/>
        <w:rPr>
          <w:ins w:id="462" w:author="Unknown"/>
          <w:rFonts w:ascii="Times New Roman" w:eastAsia="Times New Roman" w:hAnsi="Times New Roman" w:cs="Times New Roman"/>
          <w:color w:val="000000"/>
          <w:sz w:val="21"/>
          <w:szCs w:val="21"/>
          <w:lang w:eastAsia="ru-RU"/>
        </w:rPr>
      </w:pPr>
      <w:ins w:id="463" w:author="Unknown">
        <w:r w:rsidRPr="00BA48D1">
          <w:rPr>
            <w:rFonts w:ascii="Times New Roman" w:eastAsia="Times New Roman" w:hAnsi="Times New Roman" w:cs="Times New Roman"/>
            <w:color w:val="000000"/>
            <w:sz w:val="21"/>
            <w:szCs w:val="21"/>
            <w:lang w:eastAsia="ru-RU"/>
          </w:rPr>
          <w:t>Своим опытом делится Мария Генделева, ведущая «Уроков доброты», консультант РООИ «Перспектива»</w:t>
        </w:r>
      </w:ins>
    </w:p>
    <w:p w:rsidR="00BA48D1" w:rsidRPr="00BA48D1" w:rsidRDefault="00BA48D1" w:rsidP="00BA48D1">
      <w:pPr>
        <w:spacing w:before="168" w:after="168" w:line="275" w:lineRule="atLeast"/>
        <w:ind w:firstLine="626"/>
        <w:jc w:val="both"/>
        <w:rPr>
          <w:ins w:id="464" w:author="Unknown"/>
          <w:rFonts w:ascii="Times New Roman" w:eastAsia="Times New Roman" w:hAnsi="Times New Roman" w:cs="Times New Roman"/>
          <w:color w:val="000000"/>
          <w:sz w:val="21"/>
          <w:szCs w:val="21"/>
          <w:lang w:eastAsia="ru-RU"/>
        </w:rPr>
      </w:pPr>
      <w:ins w:id="465" w:author="Unknown">
        <w:r w:rsidRPr="00BA48D1">
          <w:rPr>
            <w:rFonts w:ascii="Times New Roman" w:eastAsia="Times New Roman" w:hAnsi="Times New Roman" w:cs="Times New Roman"/>
            <w:color w:val="000000"/>
            <w:sz w:val="21"/>
            <w:szCs w:val="21"/>
            <w:lang w:eastAsia="ru-RU"/>
          </w:rPr>
          <w:t>Когда мы, двое ведущих из РООИ «Перспектива», пришли в московскую школу № 1132 для проведения «уроков доброты», и впервые встретились с ребятами из двух пятых классов, у них в глазах читался вопрос:</w:t>
        </w:r>
      </w:ins>
    </w:p>
    <w:p w:rsidR="00BA48D1" w:rsidRPr="00BA48D1" w:rsidRDefault="00BA48D1" w:rsidP="00BA48D1">
      <w:pPr>
        <w:spacing w:before="168" w:after="168" w:line="275" w:lineRule="atLeast"/>
        <w:ind w:firstLine="626"/>
        <w:jc w:val="both"/>
        <w:rPr>
          <w:ins w:id="466" w:author="Unknown"/>
          <w:rFonts w:ascii="Times New Roman" w:eastAsia="Times New Roman" w:hAnsi="Times New Roman" w:cs="Times New Roman"/>
          <w:color w:val="000000"/>
          <w:sz w:val="21"/>
          <w:szCs w:val="21"/>
          <w:lang w:eastAsia="ru-RU"/>
        </w:rPr>
      </w:pPr>
      <w:ins w:id="467" w:author="Unknown">
        <w:r w:rsidRPr="00BA48D1">
          <w:rPr>
            <w:rFonts w:ascii="Times New Roman" w:eastAsia="Times New Roman" w:hAnsi="Times New Roman" w:cs="Times New Roman"/>
            <w:color w:val="000000"/>
            <w:sz w:val="21"/>
            <w:szCs w:val="21"/>
            <w:lang w:eastAsia="ru-RU"/>
          </w:rPr>
          <w:t>«Что вы здесь делаете и зачем пришли?». В ходе первых занятий чувствовалась некоторая скованность, так как дети редко видят людей с инвалидностью и редко о них говорят. Отвечая на вопрос ведущих, встречали ли раньше людей с инвалидностью, ребята, в основном говорили о дедушках и бабушках – ветеранах войны, и о тех людях, которые просят милостыню в метро.</w:t>
        </w:r>
      </w:ins>
    </w:p>
    <w:p w:rsidR="00BA48D1" w:rsidRPr="00BA48D1" w:rsidRDefault="00BA48D1" w:rsidP="00BA48D1">
      <w:pPr>
        <w:spacing w:before="168" w:after="168" w:line="275" w:lineRule="atLeast"/>
        <w:ind w:firstLine="626"/>
        <w:jc w:val="both"/>
        <w:rPr>
          <w:ins w:id="468" w:author="Unknown"/>
          <w:rFonts w:ascii="Times New Roman" w:eastAsia="Times New Roman" w:hAnsi="Times New Roman" w:cs="Times New Roman"/>
          <w:color w:val="000000"/>
          <w:sz w:val="21"/>
          <w:szCs w:val="21"/>
          <w:lang w:eastAsia="ru-RU"/>
        </w:rPr>
      </w:pPr>
      <w:ins w:id="469" w:author="Unknown">
        <w:r w:rsidRPr="00BA48D1">
          <w:rPr>
            <w:rFonts w:ascii="Times New Roman" w:eastAsia="Times New Roman" w:hAnsi="Times New Roman" w:cs="Times New Roman"/>
            <w:color w:val="000000"/>
            <w:sz w:val="21"/>
            <w:szCs w:val="21"/>
            <w:lang w:eastAsia="ru-RU"/>
          </w:rPr>
          <w:t>Оказывается, до этого они даже не задумывались, что не все их сверстники могут вместе с ними ходить в школу, посещать театры, кино и музеи, потому что здания не приспособлены для людей с инвалидностью.</w:t>
        </w:r>
      </w:ins>
    </w:p>
    <w:p w:rsidR="00BA48D1" w:rsidRPr="00BA48D1" w:rsidRDefault="00BA48D1" w:rsidP="00BA48D1">
      <w:pPr>
        <w:spacing w:before="168" w:after="168" w:line="275" w:lineRule="atLeast"/>
        <w:ind w:firstLine="626"/>
        <w:jc w:val="both"/>
        <w:rPr>
          <w:ins w:id="470" w:author="Unknown"/>
          <w:rFonts w:ascii="Times New Roman" w:eastAsia="Times New Roman" w:hAnsi="Times New Roman" w:cs="Times New Roman"/>
          <w:color w:val="000000"/>
          <w:sz w:val="21"/>
          <w:szCs w:val="21"/>
          <w:lang w:eastAsia="ru-RU"/>
        </w:rPr>
      </w:pPr>
      <w:ins w:id="471" w:author="Unknown">
        <w:r w:rsidRPr="00BA48D1">
          <w:rPr>
            <w:rFonts w:ascii="Times New Roman" w:eastAsia="Times New Roman" w:hAnsi="Times New Roman" w:cs="Times New Roman"/>
            <w:color w:val="000000"/>
            <w:sz w:val="21"/>
            <w:szCs w:val="21"/>
            <w:lang w:eastAsia="ru-RU"/>
          </w:rPr>
          <w:t>Сначала ребята выразили желание помогать людям с инвалидностью, говорили, что жалеют их, но никто не сказал, что хочет дружить с ними и готов относиться к ним так же, как ко всем остальным людям.</w:t>
        </w:r>
      </w:ins>
    </w:p>
    <w:p w:rsidR="00BA48D1" w:rsidRPr="00BA48D1" w:rsidRDefault="00BA48D1" w:rsidP="00BA48D1">
      <w:pPr>
        <w:spacing w:before="168" w:after="168" w:line="275" w:lineRule="atLeast"/>
        <w:ind w:firstLine="626"/>
        <w:jc w:val="both"/>
        <w:rPr>
          <w:ins w:id="472" w:author="Unknown"/>
          <w:rFonts w:ascii="Times New Roman" w:eastAsia="Times New Roman" w:hAnsi="Times New Roman" w:cs="Times New Roman"/>
          <w:color w:val="000000"/>
          <w:sz w:val="21"/>
          <w:szCs w:val="21"/>
          <w:lang w:eastAsia="ru-RU"/>
        </w:rPr>
      </w:pPr>
      <w:ins w:id="473" w:author="Unknown">
        <w:r w:rsidRPr="00BA48D1">
          <w:rPr>
            <w:rFonts w:ascii="Times New Roman" w:eastAsia="Times New Roman" w:hAnsi="Times New Roman" w:cs="Times New Roman"/>
            <w:color w:val="000000"/>
            <w:sz w:val="21"/>
            <w:szCs w:val="21"/>
            <w:lang w:eastAsia="ru-RU"/>
          </w:rPr>
          <w:t>Школьные занятия были построены таким образом, чтобы дети могли прочувствовать каждую ситуацию на личном опыте, а затем поделиться своими чувствами с другими. Важно было и то, что вели занятия молодые люди с инвалидностью. Мы были для них наглядным примером того, что люди с инвалидностью, несмотря на все трудности, учатся, работают, занимаются спортом и т.д.</w:t>
        </w:r>
      </w:ins>
    </w:p>
    <w:p w:rsidR="00BA48D1" w:rsidRPr="00BA48D1" w:rsidRDefault="00BA48D1" w:rsidP="00BA48D1">
      <w:pPr>
        <w:spacing w:before="168" w:after="168" w:line="275" w:lineRule="atLeast"/>
        <w:ind w:firstLine="626"/>
        <w:jc w:val="both"/>
        <w:rPr>
          <w:ins w:id="474" w:author="Unknown"/>
          <w:rFonts w:ascii="Times New Roman" w:eastAsia="Times New Roman" w:hAnsi="Times New Roman" w:cs="Times New Roman"/>
          <w:color w:val="000000"/>
          <w:sz w:val="21"/>
          <w:szCs w:val="21"/>
          <w:lang w:eastAsia="ru-RU"/>
        </w:rPr>
      </w:pPr>
      <w:ins w:id="475" w:author="Unknown">
        <w:r w:rsidRPr="00BA48D1">
          <w:rPr>
            <w:rFonts w:ascii="Times New Roman" w:eastAsia="Times New Roman" w:hAnsi="Times New Roman" w:cs="Times New Roman"/>
            <w:color w:val="000000"/>
            <w:sz w:val="21"/>
            <w:szCs w:val="21"/>
            <w:lang w:eastAsia="ru-RU"/>
          </w:rPr>
          <w:t>освоились – они встречали нас с улыбками, активно участвовали во всех предлагаемых нами обсуждениях, опросах и ролевых играх. Они проектировали и рисовали «школу будущего», где вместе смогут учиться все дети – с инвалидностью и без инвалидности. Многие ребята захотели общаться со своими сверстниками с инвалидностью. Все ученики начали задумываться о том, что необходимо людям с инвалидностью для полноценной жизни, и приходили к выводу: им нужна не жалость и чрезмерная опека, а доступная окружающая среда, приспособленный общественный транспорт, звуковые светофоры, съезды с бордюров, лифты в зданиях и т.д.</w:t>
        </w:r>
      </w:ins>
    </w:p>
    <w:p w:rsidR="00BA48D1" w:rsidRPr="00BA48D1" w:rsidRDefault="00BA48D1" w:rsidP="00BA48D1">
      <w:pPr>
        <w:spacing w:before="168" w:after="168" w:line="275" w:lineRule="atLeast"/>
        <w:ind w:firstLine="626"/>
        <w:jc w:val="both"/>
        <w:rPr>
          <w:ins w:id="476" w:author="Unknown"/>
          <w:rFonts w:ascii="Times New Roman" w:eastAsia="Times New Roman" w:hAnsi="Times New Roman" w:cs="Times New Roman"/>
          <w:color w:val="000000"/>
          <w:sz w:val="21"/>
          <w:szCs w:val="21"/>
          <w:lang w:eastAsia="ru-RU"/>
        </w:rPr>
      </w:pPr>
      <w:ins w:id="477" w:author="Unknown">
        <w:r w:rsidRPr="00BA48D1">
          <w:rPr>
            <w:rFonts w:ascii="Times New Roman" w:eastAsia="Times New Roman" w:hAnsi="Times New Roman" w:cs="Times New Roman"/>
            <w:color w:val="000000"/>
            <w:sz w:val="21"/>
            <w:szCs w:val="21"/>
            <w:lang w:eastAsia="ru-RU"/>
          </w:rPr>
          <w:t xml:space="preserve">Порадовало и то, что ребята начали замечать и анализировать ситуацию с безбарьерной средой в Москве. Кто-то из них рассказывал, что видел пандус при входе в магазин, но под очень крутым наклоном и без перил, поэтому людям на инвалидных колясках будет сложно самостоятельно заехать по нему. Кто-то радостно делился новостью – в Москве появились автобусы с подъемниками. Словом, ребята правильно оценивали ситуацию, стали замечать то, мимо чего раньше проходили. Главное, </w:t>
        </w:r>
        <w:r w:rsidRPr="00BA48D1">
          <w:rPr>
            <w:rFonts w:ascii="Times New Roman" w:eastAsia="Times New Roman" w:hAnsi="Times New Roman" w:cs="Times New Roman"/>
            <w:color w:val="000000"/>
            <w:sz w:val="21"/>
            <w:szCs w:val="21"/>
            <w:lang w:eastAsia="ru-RU"/>
          </w:rPr>
          <w:lastRenderedPageBreak/>
          <w:t>вовремя дать им информацию к размышлению, направить их по верному пути. Ведь дети очень любознательны, восприимчивы и меньше, чем взрослые, подвержены влиянию стереотипов.</w:t>
        </w:r>
      </w:ins>
    </w:p>
    <w:p w:rsidR="00BA48D1" w:rsidRPr="00BA48D1" w:rsidRDefault="00BA48D1" w:rsidP="00BA48D1">
      <w:pPr>
        <w:spacing w:before="168" w:after="168" w:line="275" w:lineRule="atLeast"/>
        <w:ind w:firstLine="626"/>
        <w:jc w:val="both"/>
        <w:rPr>
          <w:ins w:id="478" w:author="Unknown"/>
          <w:rFonts w:ascii="Times New Roman" w:eastAsia="Times New Roman" w:hAnsi="Times New Roman" w:cs="Times New Roman"/>
          <w:color w:val="000000"/>
          <w:sz w:val="21"/>
          <w:szCs w:val="21"/>
          <w:lang w:eastAsia="ru-RU"/>
        </w:rPr>
      </w:pPr>
      <w:ins w:id="479" w:author="Unknown">
        <w:r w:rsidRPr="00BA48D1">
          <w:rPr>
            <w:rFonts w:ascii="Times New Roman" w:eastAsia="Times New Roman" w:hAnsi="Times New Roman" w:cs="Times New Roman"/>
            <w:color w:val="000000"/>
            <w:sz w:val="21"/>
            <w:szCs w:val="21"/>
            <w:lang w:eastAsia="ru-RU"/>
          </w:rPr>
          <w:t>Словом, к концу наших занятий детей, безразлично относящихся к проблеме, не понимающих нужды людей с инвалидностью, в классе не осталось.</w:t>
        </w:r>
      </w:ins>
    </w:p>
    <w:p w:rsidR="00BA48D1" w:rsidRPr="00BA48D1" w:rsidRDefault="00BA48D1" w:rsidP="00BA48D1">
      <w:pPr>
        <w:spacing w:before="168" w:after="168" w:line="275" w:lineRule="atLeast"/>
        <w:ind w:firstLine="626"/>
        <w:jc w:val="both"/>
        <w:rPr>
          <w:ins w:id="480" w:author="Unknown"/>
          <w:rFonts w:ascii="Times New Roman" w:eastAsia="Times New Roman" w:hAnsi="Times New Roman" w:cs="Times New Roman"/>
          <w:color w:val="000000"/>
          <w:sz w:val="21"/>
          <w:szCs w:val="21"/>
          <w:lang w:eastAsia="ru-RU"/>
        </w:rPr>
      </w:pPr>
      <w:ins w:id="481" w:author="Unknown">
        <w:r w:rsidRPr="00BA48D1">
          <w:rPr>
            <w:rFonts w:ascii="Times New Roman" w:eastAsia="Times New Roman" w:hAnsi="Times New Roman" w:cs="Times New Roman"/>
            <w:color w:val="000000"/>
            <w:sz w:val="21"/>
            <w:szCs w:val="21"/>
            <w:lang w:eastAsia="ru-RU"/>
          </w:rPr>
          <w:t>со школьниками младших классов ПрилоЖения</w:t>
        </w:r>
        <w:proofErr w:type="gramStart"/>
        <w:r w:rsidRPr="00BA48D1">
          <w:rPr>
            <w:rFonts w:ascii="Times New Roman" w:eastAsia="Times New Roman" w:hAnsi="Times New Roman" w:cs="Times New Roman"/>
            <w:color w:val="000000"/>
            <w:sz w:val="21"/>
            <w:szCs w:val="21"/>
            <w:lang w:eastAsia="ru-RU"/>
          </w:rPr>
          <w:t xml:space="preserve"> В</w:t>
        </w:r>
        <w:proofErr w:type="gramEnd"/>
        <w:r w:rsidRPr="00BA48D1">
          <w:rPr>
            <w:rFonts w:ascii="Times New Roman" w:eastAsia="Times New Roman" w:hAnsi="Times New Roman" w:cs="Times New Roman"/>
            <w:color w:val="000000"/>
            <w:sz w:val="21"/>
            <w:szCs w:val="21"/>
            <w:lang w:eastAsia="ru-RU"/>
          </w:rPr>
          <w:t xml:space="preserve"> Приложениях представлены материалы, которые ведущий может использовать, готовясь к занятиям, составляя мини-лекции по определенным темам, объяснений понятий и определений. Дополнительными источниками информации могут служить сайты Организации Объединенных Наций (ООН) www.un.org, Детского фонда ОО</w:t>
        </w:r>
        <w:proofErr w:type="gramStart"/>
        <w:r w:rsidRPr="00BA48D1">
          <w:rPr>
            <w:rFonts w:ascii="Times New Roman" w:eastAsia="Times New Roman" w:hAnsi="Times New Roman" w:cs="Times New Roman"/>
            <w:color w:val="000000"/>
            <w:sz w:val="21"/>
            <w:szCs w:val="21"/>
            <w:lang w:eastAsia="ru-RU"/>
          </w:rPr>
          <w:t>Н(</w:t>
        </w:r>
        <w:proofErr w:type="gramEnd"/>
        <w:r w:rsidRPr="00BA48D1">
          <w:rPr>
            <w:rFonts w:ascii="Times New Roman" w:eastAsia="Times New Roman" w:hAnsi="Times New Roman" w:cs="Times New Roman"/>
            <w:color w:val="000000"/>
            <w:sz w:val="21"/>
            <w:szCs w:val="21"/>
            <w:lang w:eastAsia="ru-RU"/>
          </w:rPr>
          <w:t xml:space="preserve"> ЮНИСЕФ) www.unicef.ru, РООИ «Перспектива» www.perspektiva-inva.ru, Информационного центра ООН www.unic.ru.</w:t>
        </w:r>
      </w:ins>
    </w:p>
    <w:p w:rsidR="00BA48D1" w:rsidRPr="00BA48D1" w:rsidRDefault="00BA48D1" w:rsidP="00BA48D1">
      <w:pPr>
        <w:spacing w:before="168" w:after="168" w:line="275" w:lineRule="atLeast"/>
        <w:ind w:firstLine="626"/>
        <w:jc w:val="both"/>
        <w:rPr>
          <w:ins w:id="482" w:author="Unknown"/>
          <w:rFonts w:ascii="Times New Roman" w:eastAsia="Times New Roman" w:hAnsi="Times New Roman" w:cs="Times New Roman"/>
          <w:color w:val="000000"/>
          <w:sz w:val="21"/>
          <w:szCs w:val="21"/>
          <w:lang w:eastAsia="ru-RU"/>
        </w:rPr>
      </w:pPr>
      <w:ins w:id="483" w:author="Unknown">
        <w:r w:rsidRPr="00BA48D1">
          <w:rPr>
            <w:rFonts w:ascii="Times New Roman" w:eastAsia="Times New Roman" w:hAnsi="Times New Roman" w:cs="Times New Roman"/>
            <w:color w:val="000000"/>
            <w:sz w:val="21"/>
            <w:szCs w:val="21"/>
            <w:lang w:eastAsia="ru-RU"/>
          </w:rPr>
          <w:t>Приложение «Интерактивное обучение: методы и рекомендации»</w:t>
        </w:r>
      </w:ins>
    </w:p>
    <w:p w:rsidR="00BA48D1" w:rsidRPr="00BA48D1" w:rsidRDefault="00BA48D1" w:rsidP="00BA48D1">
      <w:pPr>
        <w:spacing w:before="168" w:after="168" w:line="275" w:lineRule="atLeast"/>
        <w:ind w:firstLine="626"/>
        <w:jc w:val="both"/>
        <w:rPr>
          <w:ins w:id="484" w:author="Unknown"/>
          <w:rFonts w:ascii="Times New Roman" w:eastAsia="Times New Roman" w:hAnsi="Times New Roman" w:cs="Times New Roman"/>
          <w:color w:val="000000"/>
          <w:sz w:val="21"/>
          <w:szCs w:val="21"/>
          <w:lang w:eastAsia="ru-RU"/>
        </w:rPr>
      </w:pPr>
      <w:ins w:id="485" w:author="Unknown">
        <w:r w:rsidRPr="00BA48D1">
          <w:rPr>
            <w:rFonts w:ascii="Times New Roman" w:eastAsia="Times New Roman" w:hAnsi="Times New Roman" w:cs="Times New Roman"/>
            <w:color w:val="000000"/>
            <w:sz w:val="21"/>
            <w:szCs w:val="21"/>
            <w:lang w:eastAsia="ru-RU"/>
          </w:rPr>
          <w:t>Описание некоторых методов интерактивного обучения Дискуссионная группа Дискуссионная группа – это собрание двух или более людей, которые неформально обсуждают интересующую их тему. Она может быть основана на том, что все участники осваивают определенный материал. Для дискуссионной группы очень хорошо, когда ее участники имеют сходное образование. Групповое обсуждение – хороший метод для вовлечения всей группы. Оно может использоваться для объединения способностей, знания и опыта участников с целью достижения единого понимания или цели.</w:t>
        </w:r>
      </w:ins>
    </w:p>
    <w:p w:rsidR="00BA48D1" w:rsidRPr="00BA48D1" w:rsidRDefault="00BA48D1" w:rsidP="00BA48D1">
      <w:pPr>
        <w:spacing w:before="168" w:after="168" w:line="275" w:lineRule="atLeast"/>
        <w:ind w:firstLine="626"/>
        <w:jc w:val="both"/>
        <w:rPr>
          <w:ins w:id="486" w:author="Unknown"/>
          <w:rFonts w:ascii="Times New Roman" w:eastAsia="Times New Roman" w:hAnsi="Times New Roman" w:cs="Times New Roman"/>
          <w:color w:val="000000"/>
          <w:sz w:val="21"/>
          <w:szCs w:val="21"/>
          <w:lang w:eastAsia="ru-RU"/>
        </w:rPr>
      </w:pPr>
      <w:ins w:id="487" w:author="Unknown">
        <w:r w:rsidRPr="00BA48D1">
          <w:rPr>
            <w:rFonts w:ascii="Times New Roman" w:eastAsia="Times New Roman" w:hAnsi="Times New Roman" w:cs="Times New Roman"/>
            <w:color w:val="000000"/>
            <w:sz w:val="21"/>
            <w:szCs w:val="21"/>
            <w:lang w:eastAsia="ru-RU"/>
          </w:rPr>
          <w:t>В практике обучения применяется огромное количество различных форм и методов организации дискуссий.</w:t>
        </w:r>
      </w:ins>
    </w:p>
    <w:p w:rsidR="00BA48D1" w:rsidRPr="00BA48D1" w:rsidRDefault="00BA48D1" w:rsidP="00BA48D1">
      <w:pPr>
        <w:spacing w:before="168" w:after="168" w:line="275" w:lineRule="atLeast"/>
        <w:ind w:firstLine="626"/>
        <w:jc w:val="both"/>
        <w:rPr>
          <w:ins w:id="488" w:author="Unknown"/>
          <w:rFonts w:ascii="Times New Roman" w:eastAsia="Times New Roman" w:hAnsi="Times New Roman" w:cs="Times New Roman"/>
          <w:color w:val="000000"/>
          <w:sz w:val="21"/>
          <w:szCs w:val="21"/>
          <w:lang w:eastAsia="ru-RU"/>
        </w:rPr>
      </w:pPr>
      <w:ins w:id="489" w:author="Unknown">
        <w:r w:rsidRPr="00BA48D1">
          <w:rPr>
            <w:rFonts w:ascii="Times New Roman" w:eastAsia="Times New Roman" w:hAnsi="Times New Roman" w:cs="Times New Roman"/>
            <w:color w:val="000000"/>
            <w:sz w:val="21"/>
            <w:szCs w:val="21"/>
            <w:lang w:eastAsia="ru-RU"/>
          </w:rPr>
          <w:t xml:space="preserve">Фокусированная </w:t>
        </w:r>
        <w:proofErr w:type="gramStart"/>
        <w:r w:rsidRPr="00BA48D1">
          <w:rPr>
            <w:rFonts w:ascii="Times New Roman" w:eastAsia="Times New Roman" w:hAnsi="Times New Roman" w:cs="Times New Roman"/>
            <w:color w:val="000000"/>
            <w:sz w:val="21"/>
            <w:szCs w:val="21"/>
            <w:lang w:eastAsia="ru-RU"/>
          </w:rPr>
          <w:t>дискуссия</w:t>
        </w:r>
        <w:proofErr w:type="gramEnd"/>
        <w:r w:rsidRPr="00BA48D1">
          <w:rPr>
            <w:rFonts w:ascii="Times New Roman" w:eastAsia="Times New Roman" w:hAnsi="Times New Roman" w:cs="Times New Roman"/>
            <w:color w:val="000000"/>
            <w:sz w:val="21"/>
            <w:szCs w:val="21"/>
            <w:lang w:eastAsia="ru-RU"/>
          </w:rPr>
          <w:t xml:space="preserve"> Фокусированная дискуссия – это дискуссия, структурированная и направляемая вопросами ведущего по определенной схеме.</w:t>
        </w:r>
      </w:ins>
    </w:p>
    <w:p w:rsidR="00BA48D1" w:rsidRPr="00BA48D1" w:rsidRDefault="00BA48D1" w:rsidP="00BA48D1">
      <w:pPr>
        <w:spacing w:before="168" w:after="168" w:line="275" w:lineRule="atLeast"/>
        <w:ind w:firstLine="626"/>
        <w:jc w:val="both"/>
        <w:rPr>
          <w:ins w:id="490" w:author="Unknown"/>
          <w:rFonts w:ascii="Times New Roman" w:eastAsia="Times New Roman" w:hAnsi="Times New Roman" w:cs="Times New Roman"/>
          <w:color w:val="000000"/>
          <w:sz w:val="21"/>
          <w:szCs w:val="21"/>
          <w:lang w:eastAsia="ru-RU"/>
        </w:rPr>
      </w:pPr>
      <w:ins w:id="491" w:author="Unknown">
        <w:r w:rsidRPr="00BA48D1">
          <w:rPr>
            <w:rFonts w:ascii="Times New Roman" w:eastAsia="Times New Roman" w:hAnsi="Times New Roman" w:cs="Times New Roman"/>
            <w:color w:val="000000"/>
            <w:sz w:val="21"/>
            <w:szCs w:val="21"/>
            <w:lang w:eastAsia="ru-RU"/>
          </w:rPr>
          <w:t>Обычно, при проведении фокусированной дискуссии, используется следующая схема: факты = чувства, эмоции = умозаключение, выводы = применение, практика.</w:t>
        </w:r>
      </w:ins>
    </w:p>
    <w:p w:rsidR="00BA48D1" w:rsidRPr="00BA48D1" w:rsidRDefault="00BA48D1" w:rsidP="00BA48D1">
      <w:pPr>
        <w:spacing w:before="168" w:after="168" w:line="275" w:lineRule="atLeast"/>
        <w:ind w:firstLine="626"/>
        <w:jc w:val="both"/>
        <w:rPr>
          <w:ins w:id="492" w:author="Unknown"/>
          <w:rFonts w:ascii="Times New Roman" w:eastAsia="Times New Roman" w:hAnsi="Times New Roman" w:cs="Times New Roman"/>
          <w:color w:val="000000"/>
          <w:sz w:val="21"/>
          <w:szCs w:val="21"/>
          <w:lang w:eastAsia="ru-RU"/>
        </w:rPr>
      </w:pPr>
      <w:ins w:id="493" w:author="Unknown">
        <w:r w:rsidRPr="00BA48D1">
          <w:rPr>
            <w:rFonts w:ascii="Times New Roman" w:eastAsia="Times New Roman" w:hAnsi="Times New Roman" w:cs="Times New Roman"/>
            <w:color w:val="000000"/>
            <w:sz w:val="21"/>
            <w:szCs w:val="21"/>
            <w:lang w:eastAsia="ru-RU"/>
          </w:rPr>
          <w:t>Источник: «Материалы к учебному курсу «Тренинг для тренеров» / Компания «Процесс Консалтинг» – М.:</w:t>
        </w:r>
      </w:ins>
    </w:p>
    <w:p w:rsidR="00BA48D1" w:rsidRPr="00BA48D1" w:rsidRDefault="00BA48D1" w:rsidP="00BA48D1">
      <w:pPr>
        <w:spacing w:before="168" w:after="168" w:line="275" w:lineRule="atLeast"/>
        <w:ind w:firstLine="626"/>
        <w:jc w:val="both"/>
        <w:rPr>
          <w:ins w:id="494" w:author="Unknown"/>
          <w:rFonts w:ascii="Times New Roman" w:eastAsia="Times New Roman" w:hAnsi="Times New Roman" w:cs="Times New Roman"/>
          <w:color w:val="000000"/>
          <w:sz w:val="21"/>
          <w:szCs w:val="21"/>
          <w:lang w:eastAsia="ru-RU"/>
        </w:rPr>
      </w:pPr>
      <w:ins w:id="495" w:author="Unknown">
        <w:r w:rsidRPr="00BA48D1">
          <w:rPr>
            <w:rFonts w:ascii="Times New Roman" w:eastAsia="Times New Roman" w:hAnsi="Times New Roman" w:cs="Times New Roman"/>
            <w:color w:val="000000"/>
            <w:sz w:val="21"/>
            <w:szCs w:val="21"/>
            <w:lang w:eastAsia="ru-RU"/>
          </w:rPr>
          <w:t>2001.</w:t>
        </w:r>
      </w:ins>
    </w:p>
    <w:p w:rsidR="00BA48D1" w:rsidRPr="00BA48D1" w:rsidRDefault="00BA48D1" w:rsidP="00BA48D1">
      <w:pPr>
        <w:spacing w:before="168" w:after="168" w:line="275" w:lineRule="atLeast"/>
        <w:ind w:firstLine="626"/>
        <w:jc w:val="both"/>
        <w:rPr>
          <w:ins w:id="496" w:author="Unknown"/>
          <w:rFonts w:ascii="Times New Roman" w:eastAsia="Times New Roman" w:hAnsi="Times New Roman" w:cs="Times New Roman"/>
          <w:color w:val="000000"/>
          <w:sz w:val="21"/>
          <w:szCs w:val="21"/>
          <w:lang w:eastAsia="ru-RU"/>
        </w:rPr>
      </w:pPr>
      <w:ins w:id="497" w:author="Unknown">
        <w:r w:rsidRPr="00BA48D1">
          <w:rPr>
            <w:rFonts w:ascii="Times New Roman" w:eastAsia="Times New Roman" w:hAnsi="Times New Roman" w:cs="Times New Roman"/>
            <w:color w:val="000000"/>
            <w:sz w:val="21"/>
            <w:szCs w:val="21"/>
            <w:lang w:eastAsia="ru-RU"/>
          </w:rPr>
          <w:t>Мозговой штурм или мозговая атака Мозговой штурм или мозговая атака – это техника, для которой творческое мышление более важно, чем практическое мышление. Участники спонтанно предлагают идеи на заданную тему. Ни одна идея не отвергается и не критикуется, все идеи записываются.</w:t>
        </w:r>
      </w:ins>
    </w:p>
    <w:p w:rsidR="00BA48D1" w:rsidRPr="00BA48D1" w:rsidRDefault="00BA48D1" w:rsidP="00BA48D1">
      <w:pPr>
        <w:spacing w:before="168" w:after="168" w:line="275" w:lineRule="atLeast"/>
        <w:ind w:firstLine="626"/>
        <w:jc w:val="both"/>
        <w:rPr>
          <w:ins w:id="498" w:author="Unknown"/>
          <w:rFonts w:ascii="Times New Roman" w:eastAsia="Times New Roman" w:hAnsi="Times New Roman" w:cs="Times New Roman"/>
          <w:color w:val="000000"/>
          <w:sz w:val="21"/>
          <w:szCs w:val="21"/>
          <w:lang w:eastAsia="ru-RU"/>
        </w:rPr>
      </w:pPr>
      <w:ins w:id="499" w:author="Unknown">
        <w:r w:rsidRPr="00BA48D1">
          <w:rPr>
            <w:rFonts w:ascii="Times New Roman" w:eastAsia="Times New Roman" w:hAnsi="Times New Roman" w:cs="Times New Roman"/>
            <w:color w:val="000000"/>
            <w:sz w:val="21"/>
            <w:szCs w:val="21"/>
            <w:lang w:eastAsia="ru-RU"/>
          </w:rPr>
          <w:t>Цель этого метода – генерирование как можно большего количества идей и стимулирование мышления всех участников.</w:t>
        </w:r>
      </w:ins>
    </w:p>
    <w:p w:rsidR="00BA48D1" w:rsidRPr="00BA48D1" w:rsidRDefault="00BA48D1" w:rsidP="00BA48D1">
      <w:pPr>
        <w:spacing w:before="168" w:after="168" w:line="275" w:lineRule="atLeast"/>
        <w:ind w:firstLine="626"/>
        <w:jc w:val="both"/>
        <w:rPr>
          <w:ins w:id="500" w:author="Unknown"/>
          <w:rFonts w:ascii="Times New Roman" w:eastAsia="Times New Roman" w:hAnsi="Times New Roman" w:cs="Times New Roman"/>
          <w:color w:val="000000"/>
          <w:sz w:val="21"/>
          <w:szCs w:val="21"/>
          <w:lang w:eastAsia="ru-RU"/>
        </w:rPr>
      </w:pPr>
      <w:ins w:id="501" w:author="Unknown">
        <w:r w:rsidRPr="00BA48D1">
          <w:rPr>
            <w:rFonts w:ascii="Times New Roman" w:eastAsia="Times New Roman" w:hAnsi="Times New Roman" w:cs="Times New Roman"/>
            <w:color w:val="000000"/>
            <w:sz w:val="21"/>
            <w:szCs w:val="21"/>
            <w:lang w:eastAsia="ru-RU"/>
          </w:rPr>
          <w:t xml:space="preserve">После того, как перечисление идей </w:t>
        </w:r>
        <w:proofErr w:type="gramStart"/>
        <w:r w:rsidRPr="00BA48D1">
          <w:rPr>
            <w:rFonts w:ascii="Times New Roman" w:eastAsia="Times New Roman" w:hAnsi="Times New Roman" w:cs="Times New Roman"/>
            <w:color w:val="000000"/>
            <w:sz w:val="21"/>
            <w:szCs w:val="21"/>
            <w:lang w:eastAsia="ru-RU"/>
          </w:rPr>
          <w:t>закончено</w:t>
        </w:r>
        <w:proofErr w:type="gramEnd"/>
        <w:r w:rsidRPr="00BA48D1">
          <w:rPr>
            <w:rFonts w:ascii="Times New Roman" w:eastAsia="Times New Roman" w:hAnsi="Times New Roman" w:cs="Times New Roman"/>
            <w:color w:val="000000"/>
            <w:sz w:val="21"/>
            <w:szCs w:val="21"/>
            <w:lang w:eastAsia="ru-RU"/>
          </w:rPr>
          <w:t xml:space="preserve"> и все идеи записаны, участники группы могут обсудить идеи, предложенные другими участниками. Группа проясняет </w:t>
        </w:r>
        <w:proofErr w:type="gramStart"/>
        <w:r w:rsidRPr="00BA48D1">
          <w:rPr>
            <w:rFonts w:ascii="Times New Roman" w:eastAsia="Times New Roman" w:hAnsi="Times New Roman" w:cs="Times New Roman"/>
            <w:color w:val="000000"/>
            <w:sz w:val="21"/>
            <w:szCs w:val="21"/>
            <w:lang w:eastAsia="ru-RU"/>
          </w:rPr>
          <w:t>записанное</w:t>
        </w:r>
        <w:proofErr w:type="gramEnd"/>
        <w:r w:rsidRPr="00BA48D1">
          <w:rPr>
            <w:rFonts w:ascii="Times New Roman" w:eastAsia="Times New Roman" w:hAnsi="Times New Roman" w:cs="Times New Roman"/>
            <w:color w:val="000000"/>
            <w:sz w:val="21"/>
            <w:szCs w:val="21"/>
            <w:lang w:eastAsia="ru-RU"/>
          </w:rPr>
          <w:t>, классифицирует и может обсудить одну или несколько предложенных идей (в зависимости от отведенного времени).</w:t>
        </w:r>
      </w:ins>
    </w:p>
    <w:p w:rsidR="00BA48D1" w:rsidRPr="00BA48D1" w:rsidRDefault="00BA48D1" w:rsidP="00BA48D1">
      <w:pPr>
        <w:spacing w:before="168" w:after="168" w:line="275" w:lineRule="atLeast"/>
        <w:ind w:firstLine="626"/>
        <w:jc w:val="both"/>
        <w:rPr>
          <w:ins w:id="502" w:author="Unknown"/>
          <w:rFonts w:ascii="Times New Roman" w:eastAsia="Times New Roman" w:hAnsi="Times New Roman" w:cs="Times New Roman"/>
          <w:color w:val="000000"/>
          <w:sz w:val="21"/>
          <w:szCs w:val="21"/>
          <w:lang w:eastAsia="ru-RU"/>
        </w:rPr>
      </w:pPr>
      <w:ins w:id="503" w:author="Unknown">
        <w:r w:rsidRPr="00BA48D1">
          <w:rPr>
            <w:rFonts w:ascii="Times New Roman" w:eastAsia="Times New Roman" w:hAnsi="Times New Roman" w:cs="Times New Roman"/>
            <w:color w:val="000000"/>
            <w:sz w:val="21"/>
            <w:szCs w:val="21"/>
            <w:lang w:eastAsia="ru-RU"/>
          </w:rPr>
          <w:t>Мозговой штурм может стимулировать возникновение новых идей и новых решений для проблем, которые считались неразрешимыми, поскольку в нем поощряется свобода выражения.</w:t>
        </w:r>
      </w:ins>
    </w:p>
    <w:p w:rsidR="00BA48D1" w:rsidRPr="00BA48D1" w:rsidRDefault="00BA48D1" w:rsidP="00BA48D1">
      <w:pPr>
        <w:spacing w:before="168" w:after="168" w:line="275" w:lineRule="atLeast"/>
        <w:ind w:firstLine="626"/>
        <w:jc w:val="both"/>
        <w:rPr>
          <w:ins w:id="504" w:author="Unknown"/>
          <w:rFonts w:ascii="Times New Roman" w:eastAsia="Times New Roman" w:hAnsi="Times New Roman" w:cs="Times New Roman"/>
          <w:color w:val="000000"/>
          <w:sz w:val="21"/>
          <w:szCs w:val="21"/>
          <w:lang w:eastAsia="ru-RU"/>
        </w:rPr>
      </w:pPr>
      <w:ins w:id="505" w:author="Unknown">
        <w:r w:rsidRPr="00BA48D1">
          <w:rPr>
            <w:rFonts w:ascii="Times New Roman" w:eastAsia="Times New Roman" w:hAnsi="Times New Roman" w:cs="Times New Roman"/>
            <w:color w:val="000000"/>
            <w:sz w:val="21"/>
            <w:szCs w:val="21"/>
            <w:lang w:eastAsia="ru-RU"/>
          </w:rPr>
          <w:t xml:space="preserve">Сообщение </w:t>
        </w:r>
        <w:proofErr w:type="gramStart"/>
        <w:r w:rsidRPr="00BA48D1">
          <w:rPr>
            <w:rFonts w:ascii="Times New Roman" w:eastAsia="Times New Roman" w:hAnsi="Times New Roman" w:cs="Times New Roman"/>
            <w:color w:val="000000"/>
            <w:sz w:val="21"/>
            <w:szCs w:val="21"/>
            <w:lang w:eastAsia="ru-RU"/>
          </w:rPr>
          <w:t>Сообщение</w:t>
        </w:r>
        <w:proofErr w:type="gramEnd"/>
        <w:r w:rsidRPr="00BA48D1">
          <w:rPr>
            <w:rFonts w:ascii="Times New Roman" w:eastAsia="Times New Roman" w:hAnsi="Times New Roman" w:cs="Times New Roman"/>
            <w:color w:val="000000"/>
            <w:sz w:val="21"/>
            <w:szCs w:val="21"/>
            <w:lang w:eastAsia="ru-RU"/>
          </w:rPr>
          <w:t xml:space="preserve"> – это тщательно подготовленное устное выступление на определенную тему. Оно может использоваться для того, чтобы представить слушателям фактический материал в логической форме, описать одну из точек зрения по спорному вопросу, развлечь или вдохновить аудиторию, стимулировать мышление и дальнейшее изучение проблемы и предложить ее на общее обсуждение. Сообщение годится для аудитории любого размера, его легко организовать – и некоторые люди легче учатся на слух, чем когда читают.</w:t>
        </w:r>
      </w:ins>
    </w:p>
    <w:p w:rsidR="00BA48D1" w:rsidRPr="00BA48D1" w:rsidRDefault="00BA48D1" w:rsidP="00BA48D1">
      <w:pPr>
        <w:spacing w:before="168" w:after="168" w:line="275" w:lineRule="atLeast"/>
        <w:ind w:firstLine="626"/>
        <w:jc w:val="both"/>
        <w:rPr>
          <w:ins w:id="506" w:author="Unknown"/>
          <w:rFonts w:ascii="Times New Roman" w:eastAsia="Times New Roman" w:hAnsi="Times New Roman" w:cs="Times New Roman"/>
          <w:color w:val="000000"/>
          <w:sz w:val="21"/>
          <w:szCs w:val="21"/>
          <w:lang w:eastAsia="ru-RU"/>
        </w:rPr>
      </w:pPr>
      <w:ins w:id="507" w:author="Unknown">
        <w:r w:rsidRPr="00BA48D1">
          <w:rPr>
            <w:rFonts w:ascii="Times New Roman" w:eastAsia="Times New Roman" w:hAnsi="Times New Roman" w:cs="Times New Roman"/>
            <w:color w:val="000000"/>
            <w:sz w:val="21"/>
            <w:szCs w:val="21"/>
            <w:lang w:eastAsia="ru-RU"/>
          </w:rPr>
          <w:lastRenderedPageBreak/>
          <w:t>Сообщение должно быть коротким, не более 10 минут, и как метод обучения должно сопровождаться каким-то другим видом занятий.</w:t>
        </w:r>
      </w:ins>
    </w:p>
    <w:p w:rsidR="00BA48D1" w:rsidRPr="00BA48D1" w:rsidRDefault="00BA48D1" w:rsidP="00BA48D1">
      <w:pPr>
        <w:spacing w:before="168" w:after="168" w:line="275" w:lineRule="atLeast"/>
        <w:ind w:firstLine="626"/>
        <w:jc w:val="both"/>
        <w:rPr>
          <w:ins w:id="508" w:author="Unknown"/>
          <w:rFonts w:ascii="Times New Roman" w:eastAsia="Times New Roman" w:hAnsi="Times New Roman" w:cs="Times New Roman"/>
          <w:color w:val="000000"/>
          <w:sz w:val="21"/>
          <w:szCs w:val="21"/>
          <w:lang w:eastAsia="ru-RU"/>
        </w:rPr>
      </w:pPr>
      <w:ins w:id="509" w:author="Unknown">
        <w:r w:rsidRPr="00BA48D1">
          <w:rPr>
            <w:rFonts w:ascii="Times New Roman" w:eastAsia="Times New Roman" w:hAnsi="Times New Roman" w:cs="Times New Roman"/>
            <w:color w:val="000000"/>
            <w:sz w:val="21"/>
            <w:szCs w:val="21"/>
            <w:lang w:eastAsia="ru-RU"/>
          </w:rPr>
          <w:t>О чем следует помнить:</w:t>
        </w:r>
      </w:ins>
    </w:p>
    <w:p w:rsidR="00BA48D1" w:rsidRPr="00BA48D1" w:rsidRDefault="00BA48D1" w:rsidP="00BA48D1">
      <w:pPr>
        <w:spacing w:before="168" w:after="168" w:line="275" w:lineRule="atLeast"/>
        <w:ind w:firstLine="626"/>
        <w:jc w:val="both"/>
        <w:rPr>
          <w:ins w:id="510" w:author="Unknown"/>
          <w:rFonts w:ascii="Times New Roman" w:eastAsia="Times New Roman" w:hAnsi="Times New Roman" w:cs="Times New Roman"/>
          <w:color w:val="000000"/>
          <w:sz w:val="21"/>
          <w:szCs w:val="21"/>
          <w:lang w:eastAsia="ru-RU"/>
        </w:rPr>
      </w:pPr>
      <w:ins w:id="511" w:author="Unknown">
        <w:r w:rsidRPr="00BA48D1">
          <w:rPr>
            <w:rFonts w:ascii="Times New Roman" w:eastAsia="Times New Roman" w:hAnsi="Times New Roman" w:cs="Times New Roman"/>
            <w:color w:val="000000"/>
            <w:sz w:val="21"/>
            <w:szCs w:val="21"/>
            <w:lang w:eastAsia="ru-RU"/>
          </w:rPr>
          <w:t>z</w:t>
        </w:r>
        <w:proofErr w:type="gramStart"/>
        <w:r w:rsidRPr="00BA48D1">
          <w:rPr>
            <w:rFonts w:ascii="Times New Roman" w:eastAsia="Times New Roman" w:hAnsi="Times New Roman" w:cs="Times New Roman"/>
            <w:color w:val="000000"/>
            <w:sz w:val="21"/>
            <w:szCs w:val="21"/>
            <w:lang w:eastAsia="ru-RU"/>
          </w:rPr>
          <w:t xml:space="preserve"> К</w:t>
        </w:r>
        <w:proofErr w:type="gramEnd"/>
        <w:r w:rsidRPr="00BA48D1">
          <w:rPr>
            <w:rFonts w:ascii="Times New Roman" w:eastAsia="Times New Roman" w:hAnsi="Times New Roman" w:cs="Times New Roman"/>
            <w:color w:val="000000"/>
            <w:sz w:val="21"/>
            <w:szCs w:val="21"/>
            <w:lang w:eastAsia="ru-RU"/>
          </w:rPr>
          <w:t>ак ваше сообщение связано с общими целями занятия, z Наглядные пособия, z Уровень знаний участников, z Время дня.</w:t>
        </w:r>
      </w:ins>
    </w:p>
    <w:p w:rsidR="00BA48D1" w:rsidRPr="00BA48D1" w:rsidRDefault="00BA48D1" w:rsidP="00BA48D1">
      <w:pPr>
        <w:spacing w:before="168" w:after="168" w:line="275" w:lineRule="atLeast"/>
        <w:ind w:firstLine="626"/>
        <w:jc w:val="both"/>
        <w:rPr>
          <w:ins w:id="512" w:author="Unknown"/>
          <w:rFonts w:ascii="Times New Roman" w:eastAsia="Times New Roman" w:hAnsi="Times New Roman" w:cs="Times New Roman"/>
          <w:color w:val="000000"/>
          <w:sz w:val="21"/>
          <w:szCs w:val="21"/>
          <w:lang w:eastAsia="ru-RU"/>
        </w:rPr>
      </w:pPr>
      <w:ins w:id="513" w:author="Unknown">
        <w:r w:rsidRPr="00BA48D1">
          <w:rPr>
            <w:rFonts w:ascii="Times New Roman" w:eastAsia="Times New Roman" w:hAnsi="Times New Roman" w:cs="Times New Roman"/>
            <w:color w:val="000000"/>
            <w:sz w:val="21"/>
            <w:szCs w:val="21"/>
            <w:lang w:eastAsia="ru-RU"/>
          </w:rPr>
          <w:t>Полезные моменты:</w:t>
        </w:r>
      </w:ins>
    </w:p>
    <w:p w:rsidR="00BA48D1" w:rsidRPr="00BA48D1" w:rsidRDefault="00BA48D1" w:rsidP="00BA48D1">
      <w:pPr>
        <w:spacing w:before="168" w:after="168" w:line="275" w:lineRule="atLeast"/>
        <w:ind w:firstLine="626"/>
        <w:jc w:val="both"/>
        <w:rPr>
          <w:ins w:id="514" w:author="Unknown"/>
          <w:rFonts w:ascii="Times New Roman" w:eastAsia="Times New Roman" w:hAnsi="Times New Roman" w:cs="Times New Roman"/>
          <w:color w:val="000000"/>
          <w:sz w:val="21"/>
          <w:szCs w:val="21"/>
          <w:lang w:eastAsia="ru-RU"/>
        </w:rPr>
      </w:pPr>
      <w:ins w:id="515" w:author="Unknown">
        <w:r w:rsidRPr="00BA48D1">
          <w:rPr>
            <w:rFonts w:ascii="Times New Roman" w:eastAsia="Times New Roman" w:hAnsi="Times New Roman" w:cs="Times New Roman"/>
            <w:color w:val="000000"/>
            <w:sz w:val="21"/>
            <w:szCs w:val="21"/>
            <w:lang w:eastAsia="ru-RU"/>
          </w:rPr>
          <w:t>z</w:t>
        </w:r>
        <w:proofErr w:type="gramStart"/>
        <w:r w:rsidRPr="00BA48D1">
          <w:rPr>
            <w:rFonts w:ascii="Times New Roman" w:eastAsia="Times New Roman" w:hAnsi="Times New Roman" w:cs="Times New Roman"/>
            <w:color w:val="000000"/>
            <w:sz w:val="21"/>
            <w:szCs w:val="21"/>
            <w:lang w:eastAsia="ru-RU"/>
          </w:rPr>
          <w:t xml:space="preserve"> Д</w:t>
        </w:r>
        <w:proofErr w:type="gramEnd"/>
        <w:r w:rsidRPr="00BA48D1">
          <w:rPr>
            <w:rFonts w:ascii="Times New Roman" w:eastAsia="Times New Roman" w:hAnsi="Times New Roman" w:cs="Times New Roman"/>
            <w:color w:val="000000"/>
            <w:sz w:val="21"/>
            <w:szCs w:val="21"/>
            <w:lang w:eastAsia="ru-RU"/>
          </w:rPr>
          <w:t>елать паузы для усвоения услышанного или, по необходимости, чтобы вовлечь учащихся в обсуждение, z Часто обобщать сказанное, z Использовать конкретные примеры, z Задавать вопросы аудитории.</w:t>
        </w:r>
      </w:ins>
    </w:p>
    <w:p w:rsidR="00BA48D1" w:rsidRPr="00BA48D1" w:rsidRDefault="00BA48D1" w:rsidP="00BA48D1">
      <w:pPr>
        <w:spacing w:before="168" w:after="168" w:line="275" w:lineRule="atLeast"/>
        <w:ind w:firstLine="626"/>
        <w:jc w:val="both"/>
        <w:rPr>
          <w:ins w:id="516" w:author="Unknown"/>
          <w:rFonts w:ascii="Times New Roman" w:eastAsia="Times New Roman" w:hAnsi="Times New Roman" w:cs="Times New Roman"/>
          <w:color w:val="000000"/>
          <w:sz w:val="21"/>
          <w:szCs w:val="21"/>
          <w:lang w:eastAsia="ru-RU"/>
        </w:rPr>
      </w:pPr>
      <w:ins w:id="517" w:author="Unknown">
        <w:r w:rsidRPr="00BA48D1">
          <w:rPr>
            <w:rFonts w:ascii="Times New Roman" w:eastAsia="Times New Roman" w:hAnsi="Times New Roman" w:cs="Times New Roman"/>
            <w:color w:val="000000"/>
            <w:sz w:val="21"/>
            <w:szCs w:val="21"/>
            <w:lang w:eastAsia="ru-RU"/>
          </w:rPr>
          <w:t>Специальные упражнения (структурированный опыт) Упражнение – это учебная деятельность, выстроенная с определенной целью. В общем виде эта цель такова: получение участниками концентрированного опыта, получение которого в реальной жизни заняло бы довольно много времени.</w:t>
        </w:r>
      </w:ins>
    </w:p>
    <w:p w:rsidR="00BA48D1" w:rsidRPr="00BA48D1" w:rsidRDefault="00BA48D1" w:rsidP="00BA48D1">
      <w:pPr>
        <w:spacing w:before="168" w:after="168" w:line="275" w:lineRule="atLeast"/>
        <w:ind w:firstLine="626"/>
        <w:jc w:val="both"/>
        <w:rPr>
          <w:ins w:id="518" w:author="Unknown"/>
          <w:rFonts w:ascii="Times New Roman" w:eastAsia="Times New Roman" w:hAnsi="Times New Roman" w:cs="Times New Roman"/>
          <w:color w:val="000000"/>
          <w:sz w:val="21"/>
          <w:szCs w:val="21"/>
          <w:lang w:eastAsia="ru-RU"/>
        </w:rPr>
      </w:pPr>
      <w:ins w:id="519" w:author="Unknown">
        <w:r w:rsidRPr="00BA48D1">
          <w:rPr>
            <w:rFonts w:ascii="Times New Roman" w:eastAsia="Times New Roman" w:hAnsi="Times New Roman" w:cs="Times New Roman"/>
            <w:color w:val="000000"/>
            <w:sz w:val="21"/>
            <w:szCs w:val="21"/>
            <w:lang w:eastAsia="ru-RU"/>
          </w:rPr>
          <w:t>Упражнения создаются для того, чтобы участник мог научиться чему-то путем участия в активной деятельности.</w:t>
        </w:r>
      </w:ins>
    </w:p>
    <w:p w:rsidR="00BA48D1" w:rsidRPr="00BA48D1" w:rsidRDefault="00BA48D1" w:rsidP="00BA48D1">
      <w:pPr>
        <w:spacing w:before="168" w:after="168" w:line="275" w:lineRule="atLeast"/>
        <w:ind w:firstLine="626"/>
        <w:jc w:val="both"/>
        <w:rPr>
          <w:ins w:id="520" w:author="Unknown"/>
          <w:rFonts w:ascii="Times New Roman" w:eastAsia="Times New Roman" w:hAnsi="Times New Roman" w:cs="Times New Roman"/>
          <w:color w:val="000000"/>
          <w:sz w:val="21"/>
          <w:szCs w:val="21"/>
          <w:lang w:eastAsia="ru-RU"/>
        </w:rPr>
      </w:pPr>
      <w:proofErr w:type="gramStart"/>
      <w:ins w:id="521" w:author="Unknown">
        <w:r w:rsidRPr="00BA48D1">
          <w:rPr>
            <w:rFonts w:ascii="Times New Roman" w:eastAsia="Times New Roman" w:hAnsi="Times New Roman" w:cs="Times New Roman"/>
            <w:color w:val="000000"/>
            <w:sz w:val="21"/>
            <w:szCs w:val="21"/>
            <w:lang w:eastAsia="ru-RU"/>
          </w:rPr>
          <w:t>с</w:t>
        </w:r>
        <w:proofErr w:type="gramEnd"/>
        <w:r w:rsidRPr="00BA48D1">
          <w:rPr>
            <w:rFonts w:ascii="Times New Roman" w:eastAsia="Times New Roman" w:hAnsi="Times New Roman" w:cs="Times New Roman"/>
            <w:color w:val="000000"/>
            <w:sz w:val="21"/>
            <w:szCs w:val="21"/>
            <w:lang w:eastAsia="ru-RU"/>
          </w:rPr>
          <w:t>о школьниками младших классов Обсуждение конкретных случаев Обсуждение случаев – это обсуждение подробно описанных реальных или гипо-тетических ситуаций, с которыми учащиеся могут столкнуться. Случай анализируется и обсуждается, и учащиеся обычно должны придумать план действий в данной ситуа¬ции.</w:t>
        </w:r>
      </w:ins>
    </w:p>
    <w:p w:rsidR="00BA48D1" w:rsidRPr="00BA48D1" w:rsidRDefault="00BA48D1" w:rsidP="00BA48D1">
      <w:pPr>
        <w:spacing w:before="168" w:after="168" w:line="275" w:lineRule="atLeast"/>
        <w:ind w:firstLine="626"/>
        <w:jc w:val="both"/>
        <w:rPr>
          <w:ins w:id="522" w:author="Unknown"/>
          <w:rFonts w:ascii="Times New Roman" w:eastAsia="Times New Roman" w:hAnsi="Times New Roman" w:cs="Times New Roman"/>
          <w:color w:val="000000"/>
          <w:sz w:val="21"/>
          <w:szCs w:val="21"/>
          <w:lang w:eastAsia="ru-RU"/>
        </w:rPr>
      </w:pPr>
      <w:ins w:id="523" w:author="Unknown">
        <w:r w:rsidRPr="00BA48D1">
          <w:rPr>
            <w:rFonts w:ascii="Times New Roman" w:eastAsia="Times New Roman" w:hAnsi="Times New Roman" w:cs="Times New Roman"/>
            <w:color w:val="000000"/>
            <w:sz w:val="21"/>
            <w:szCs w:val="21"/>
            <w:lang w:eastAsia="ru-RU"/>
          </w:rPr>
          <w:t>Обсуждение случаев позволяет членам группы научиться предлагать несколько альтернативных способов решения проблем, развивает способность анализировать и разрешать проблемы.</w:t>
        </w:r>
      </w:ins>
    </w:p>
    <w:p w:rsidR="00BA48D1" w:rsidRPr="00BA48D1" w:rsidRDefault="00BA48D1" w:rsidP="00BA48D1">
      <w:pPr>
        <w:spacing w:before="168" w:after="168" w:line="275" w:lineRule="atLeast"/>
        <w:ind w:firstLine="626"/>
        <w:jc w:val="both"/>
        <w:rPr>
          <w:ins w:id="524" w:author="Unknown"/>
          <w:rFonts w:ascii="Times New Roman" w:eastAsia="Times New Roman" w:hAnsi="Times New Roman" w:cs="Times New Roman"/>
          <w:color w:val="000000"/>
          <w:sz w:val="21"/>
          <w:szCs w:val="21"/>
          <w:lang w:eastAsia="ru-RU"/>
        </w:rPr>
      </w:pPr>
      <w:ins w:id="525" w:author="Unknown">
        <w:r w:rsidRPr="00BA48D1">
          <w:rPr>
            <w:rFonts w:ascii="Times New Roman" w:eastAsia="Times New Roman" w:hAnsi="Times New Roman" w:cs="Times New Roman"/>
            <w:color w:val="000000"/>
            <w:sz w:val="21"/>
            <w:szCs w:val="21"/>
            <w:lang w:eastAsia="ru-RU"/>
          </w:rPr>
          <w:t>Использование малых групп</w:t>
        </w:r>
        <w:proofErr w:type="gramStart"/>
        <w:r w:rsidRPr="00BA48D1">
          <w:rPr>
            <w:rFonts w:ascii="Times New Roman" w:eastAsia="Times New Roman" w:hAnsi="Times New Roman" w:cs="Times New Roman"/>
            <w:color w:val="000000"/>
            <w:sz w:val="21"/>
            <w:szCs w:val="21"/>
            <w:lang w:eastAsia="ru-RU"/>
          </w:rPr>
          <w:t xml:space="preserve"> О</w:t>
        </w:r>
        <w:proofErr w:type="gramEnd"/>
        <w:r w:rsidRPr="00BA48D1">
          <w:rPr>
            <w:rFonts w:ascii="Times New Roman" w:eastAsia="Times New Roman" w:hAnsi="Times New Roman" w:cs="Times New Roman"/>
            <w:color w:val="000000"/>
            <w:sz w:val="21"/>
            <w:szCs w:val="21"/>
            <w:lang w:eastAsia="ru-RU"/>
          </w:rPr>
          <w:t>чень часто для различных учебных процедур в активном обучении используется деление участников на малые группы. Малой группой называется такая группа, в которой каждый участник может оказывать непосредственное влияние на результат групповой работы. Оптимальное количество людей в малой группе от 3 до 5 (не более 7). Именно такое количество не связанных друг с другом единиц информации может удерживать в поле своего внимания человек. Использование малых групп позволяет максимально включить в работу каждого из участников, полностью используя его потенциал.</w:t>
        </w:r>
      </w:ins>
    </w:p>
    <w:p w:rsidR="00BA48D1" w:rsidRPr="00BA48D1" w:rsidRDefault="00BA48D1" w:rsidP="00BA48D1">
      <w:pPr>
        <w:spacing w:before="168" w:after="168" w:line="275" w:lineRule="atLeast"/>
        <w:ind w:firstLine="626"/>
        <w:jc w:val="both"/>
        <w:rPr>
          <w:ins w:id="526" w:author="Unknown"/>
          <w:rFonts w:ascii="Times New Roman" w:eastAsia="Times New Roman" w:hAnsi="Times New Roman" w:cs="Times New Roman"/>
          <w:color w:val="000000"/>
          <w:sz w:val="21"/>
          <w:szCs w:val="21"/>
          <w:lang w:eastAsia="ru-RU"/>
        </w:rPr>
      </w:pPr>
      <w:ins w:id="527" w:author="Unknown">
        <w:r w:rsidRPr="00BA48D1">
          <w:rPr>
            <w:rFonts w:ascii="Times New Roman" w:eastAsia="Times New Roman" w:hAnsi="Times New Roman" w:cs="Times New Roman"/>
            <w:color w:val="000000"/>
            <w:sz w:val="21"/>
            <w:szCs w:val="21"/>
            <w:lang w:eastAsia="ru-RU"/>
          </w:rPr>
          <w:t>Общение в учебной группе</w:t>
        </w:r>
        <w:proofErr w:type="gramStart"/>
        <w:r w:rsidRPr="00BA48D1">
          <w:rPr>
            <w:rFonts w:ascii="Times New Roman" w:eastAsia="Times New Roman" w:hAnsi="Times New Roman" w:cs="Times New Roman"/>
            <w:color w:val="000000"/>
            <w:sz w:val="21"/>
            <w:szCs w:val="21"/>
            <w:lang w:eastAsia="ru-RU"/>
          </w:rPr>
          <w:t xml:space="preserve"> О</w:t>
        </w:r>
        <w:proofErr w:type="gramEnd"/>
        <w:r w:rsidRPr="00BA48D1">
          <w:rPr>
            <w:rFonts w:ascii="Times New Roman" w:eastAsia="Times New Roman" w:hAnsi="Times New Roman" w:cs="Times New Roman"/>
            <w:color w:val="000000"/>
            <w:sz w:val="21"/>
            <w:szCs w:val="21"/>
            <w:lang w:eastAsia="ru-RU"/>
          </w:rPr>
          <w:t>дним из важнейших компонентов интерактивного обучения являются те особые отношения, которые складываются между ведущим и участниками обучающейся группы.</w:t>
        </w:r>
      </w:ins>
    </w:p>
    <w:p w:rsidR="00BA48D1" w:rsidRPr="00BA48D1" w:rsidRDefault="00BA48D1" w:rsidP="00BA48D1">
      <w:pPr>
        <w:spacing w:before="168" w:after="168" w:line="275" w:lineRule="atLeast"/>
        <w:ind w:firstLine="626"/>
        <w:jc w:val="both"/>
        <w:rPr>
          <w:ins w:id="528" w:author="Unknown"/>
          <w:rFonts w:ascii="Times New Roman" w:eastAsia="Times New Roman" w:hAnsi="Times New Roman" w:cs="Times New Roman"/>
          <w:color w:val="000000"/>
          <w:sz w:val="21"/>
          <w:szCs w:val="21"/>
          <w:lang w:eastAsia="ru-RU"/>
        </w:rPr>
      </w:pPr>
      <w:ins w:id="529" w:author="Unknown">
        <w:r w:rsidRPr="00BA48D1">
          <w:rPr>
            <w:rFonts w:ascii="Times New Roman" w:eastAsia="Times New Roman" w:hAnsi="Times New Roman" w:cs="Times New Roman"/>
            <w:color w:val="000000"/>
            <w:sz w:val="21"/>
            <w:szCs w:val="21"/>
            <w:lang w:eastAsia="ru-RU"/>
          </w:rPr>
          <w:t xml:space="preserve">Эти отношения кардинальным образом отличаются от традиционных отношений учителя с учениками в школе. Ведущий является ответственным за психологический климат в группе, который необходим для успешного протекания всех групповых процессов. Усвоение членами группы знаний обусловливается не только содержанием учебного материала, но и динамикой форм взаимодействия ведущего с группой и членов группы между собой. «Главным элементом процесса взаимоотношений ведущего с обучаемыми оказывается построение </w:t>
        </w:r>
        <w:proofErr w:type="gramStart"/>
        <w:r w:rsidRPr="00BA48D1">
          <w:rPr>
            <w:rFonts w:ascii="Times New Roman" w:eastAsia="Times New Roman" w:hAnsi="Times New Roman" w:cs="Times New Roman"/>
            <w:color w:val="000000"/>
            <w:sz w:val="21"/>
            <w:szCs w:val="21"/>
            <w:lang w:eastAsia="ru-RU"/>
          </w:rPr>
          <w:t>субъект-субъектного</w:t>
        </w:r>
        <w:proofErr w:type="gramEnd"/>
        <w:r w:rsidRPr="00BA48D1">
          <w:rPr>
            <w:rFonts w:ascii="Times New Roman" w:eastAsia="Times New Roman" w:hAnsi="Times New Roman" w:cs="Times New Roman"/>
            <w:color w:val="000000"/>
            <w:sz w:val="21"/>
            <w:szCs w:val="21"/>
            <w:lang w:eastAsia="ru-RU"/>
          </w:rPr>
          <w:t xml:space="preserve"> контакта между всеми включенными сторонами. Позиция ведущего заключается в отказе от упора на собственные поучения, советы, интерпретации и т. п.»</w:t>
        </w:r>
      </w:ins>
    </w:p>
    <w:p w:rsidR="00BA48D1" w:rsidRPr="00BA48D1" w:rsidRDefault="00BA48D1" w:rsidP="00BA48D1">
      <w:pPr>
        <w:spacing w:before="168" w:after="168" w:line="275" w:lineRule="atLeast"/>
        <w:ind w:firstLine="626"/>
        <w:jc w:val="both"/>
        <w:rPr>
          <w:ins w:id="530" w:author="Unknown"/>
          <w:rFonts w:ascii="Times New Roman" w:eastAsia="Times New Roman" w:hAnsi="Times New Roman" w:cs="Times New Roman"/>
          <w:color w:val="000000"/>
          <w:sz w:val="21"/>
          <w:szCs w:val="21"/>
          <w:lang w:eastAsia="ru-RU"/>
        </w:rPr>
      </w:pPr>
      <w:ins w:id="531" w:author="Unknown">
        <w:r w:rsidRPr="00BA48D1">
          <w:rPr>
            <w:rFonts w:ascii="Times New Roman" w:eastAsia="Times New Roman" w:hAnsi="Times New Roman" w:cs="Times New Roman"/>
            <w:color w:val="000000"/>
            <w:sz w:val="21"/>
            <w:szCs w:val="21"/>
            <w:lang w:eastAsia="ru-RU"/>
          </w:rPr>
          <w:t>Общие рекомендации по проведению занятий 1. Прислушивайтесь к мнению школьников! Это помогает им снять напряжение, страхи, неуверенность в себе и создает оптимистический настрой в группе. Побуждайте их к активности такими вопросами и замечаниями, как, например: «Как вы считаете?» «Как вы думаете?» «Какое интересное предложение!» и др. Стремитесь рассмотреть любое предложение школьников.</w:t>
        </w:r>
      </w:ins>
    </w:p>
    <w:p w:rsidR="00BA48D1" w:rsidRPr="00BA48D1" w:rsidRDefault="00BA48D1" w:rsidP="00BA48D1">
      <w:pPr>
        <w:spacing w:before="168" w:after="168" w:line="275" w:lineRule="atLeast"/>
        <w:ind w:firstLine="626"/>
        <w:jc w:val="both"/>
        <w:rPr>
          <w:ins w:id="532" w:author="Unknown"/>
          <w:rFonts w:ascii="Times New Roman" w:eastAsia="Times New Roman" w:hAnsi="Times New Roman" w:cs="Times New Roman"/>
          <w:color w:val="000000"/>
          <w:sz w:val="21"/>
          <w:szCs w:val="21"/>
          <w:lang w:eastAsia="ru-RU"/>
        </w:rPr>
      </w:pPr>
      <w:ins w:id="533" w:author="Unknown">
        <w:r w:rsidRPr="00BA48D1">
          <w:rPr>
            <w:rFonts w:ascii="Times New Roman" w:eastAsia="Times New Roman" w:hAnsi="Times New Roman" w:cs="Times New Roman"/>
            <w:b/>
            <w:bCs/>
            <w:color w:val="000000"/>
            <w:sz w:val="21"/>
            <w:lang w:eastAsia="ru-RU"/>
          </w:rPr>
          <w:t>2. Создавайте проблемные ситуации. Они развивают самостоятельность, активность, уверенность в себе. Побуждайте к критической оценке </w:t>
        </w:r>
        <w:r w:rsidRPr="00BA48D1">
          <w:rPr>
            <w:rFonts w:ascii="Times New Roman" w:eastAsia="Times New Roman" w:hAnsi="Times New Roman" w:cs="Times New Roman"/>
            <w:color w:val="000000"/>
            <w:sz w:val="21"/>
            <w:szCs w:val="21"/>
            <w:lang w:eastAsia="ru-RU"/>
          </w:rPr>
          <w:t xml:space="preserve">ситуации, </w:t>
        </w:r>
        <w:proofErr w:type="gramStart"/>
        <w:r w:rsidRPr="00BA48D1">
          <w:rPr>
            <w:rFonts w:ascii="Times New Roman" w:eastAsia="Times New Roman" w:hAnsi="Times New Roman" w:cs="Times New Roman"/>
            <w:color w:val="000000"/>
            <w:sz w:val="21"/>
            <w:szCs w:val="21"/>
            <w:lang w:eastAsia="ru-RU"/>
          </w:rPr>
          <w:t>услышанного</w:t>
        </w:r>
        <w:proofErr w:type="gramEnd"/>
        <w:r w:rsidRPr="00BA48D1">
          <w:rPr>
            <w:rFonts w:ascii="Times New Roman" w:eastAsia="Times New Roman" w:hAnsi="Times New Roman" w:cs="Times New Roman"/>
            <w:color w:val="000000"/>
            <w:sz w:val="21"/>
            <w:szCs w:val="21"/>
            <w:lang w:eastAsia="ru-RU"/>
          </w:rPr>
          <w:t xml:space="preserve">. Например, </w:t>
        </w:r>
        <w:r w:rsidRPr="00BA48D1">
          <w:rPr>
            <w:rFonts w:ascii="Times New Roman" w:eastAsia="Times New Roman" w:hAnsi="Times New Roman" w:cs="Times New Roman"/>
            <w:color w:val="000000"/>
            <w:sz w:val="21"/>
            <w:szCs w:val="21"/>
            <w:lang w:eastAsia="ru-RU"/>
          </w:rPr>
          <w:lastRenderedPageBreak/>
          <w:t>спрашивайте: «Что можно сделать в этой ситуации?», «Как вы можете помочь такому человеку?» и т. п.</w:t>
        </w:r>
      </w:ins>
    </w:p>
    <w:p w:rsidR="00BA48D1" w:rsidRPr="00BA48D1" w:rsidRDefault="00BA48D1" w:rsidP="00BA48D1">
      <w:pPr>
        <w:spacing w:before="168" w:after="168" w:line="275" w:lineRule="atLeast"/>
        <w:ind w:firstLine="626"/>
        <w:jc w:val="both"/>
        <w:rPr>
          <w:ins w:id="534" w:author="Unknown"/>
          <w:rFonts w:ascii="Times New Roman" w:eastAsia="Times New Roman" w:hAnsi="Times New Roman" w:cs="Times New Roman"/>
          <w:color w:val="000000"/>
          <w:sz w:val="21"/>
          <w:szCs w:val="21"/>
          <w:lang w:eastAsia="ru-RU"/>
        </w:rPr>
      </w:pPr>
      <w:ins w:id="535" w:author="Unknown">
        <w:r w:rsidRPr="00BA48D1">
          <w:rPr>
            <w:rFonts w:ascii="Times New Roman" w:eastAsia="Times New Roman" w:hAnsi="Times New Roman" w:cs="Times New Roman"/>
            <w:b/>
            <w:bCs/>
            <w:color w:val="000000"/>
            <w:sz w:val="21"/>
            <w:lang w:eastAsia="ru-RU"/>
          </w:rPr>
          <w:t xml:space="preserve">3. Поощряйте аргументированные ответы, умение школьников отстаивать </w:t>
        </w:r>
        <w:proofErr w:type="gramStart"/>
        <w:r w:rsidRPr="00BA48D1">
          <w:rPr>
            <w:rFonts w:ascii="Times New Roman" w:eastAsia="Times New Roman" w:hAnsi="Times New Roman" w:cs="Times New Roman"/>
            <w:b/>
            <w:bCs/>
            <w:color w:val="000000"/>
            <w:sz w:val="21"/>
            <w:lang w:eastAsia="ru-RU"/>
          </w:rPr>
          <w:t>свою</w:t>
        </w:r>
        <w:proofErr w:type="gramEnd"/>
        <w:r w:rsidRPr="00BA48D1">
          <w:rPr>
            <w:rFonts w:ascii="Times New Roman" w:eastAsia="Times New Roman" w:hAnsi="Times New Roman" w:cs="Times New Roman"/>
            <w:b/>
            <w:bCs/>
            <w:color w:val="000000"/>
            <w:sz w:val="21"/>
            <w:lang w:eastAsia="ru-RU"/>
          </w:rPr>
          <w:t xml:space="preserve"> 4. Создавайте ситуации успеха на занятии. Это учит </w:t>
        </w:r>
        <w:r w:rsidRPr="00BA48D1">
          <w:rPr>
            <w:rFonts w:ascii="Times New Roman" w:eastAsia="Times New Roman" w:hAnsi="Times New Roman" w:cs="Times New Roman"/>
            <w:color w:val="000000"/>
            <w:sz w:val="21"/>
            <w:szCs w:val="21"/>
            <w:lang w:eastAsia="ru-RU"/>
          </w:rPr>
          <w:t>школьников видеть положительные моменты в любой ситуации. Поощряйте необычные, нестандартные ответы школьников</w:t>
        </w:r>
        <w:proofErr w:type="gramStart"/>
        <w:r w:rsidRPr="00BA48D1">
          <w:rPr>
            <w:rFonts w:ascii="Times New Roman" w:eastAsia="Times New Roman" w:hAnsi="Times New Roman" w:cs="Times New Roman"/>
            <w:color w:val="000000"/>
            <w:sz w:val="21"/>
            <w:szCs w:val="21"/>
            <w:lang w:eastAsia="ru-RU"/>
          </w:rPr>
          <w:t>2</w:t>
        </w:r>
        <w:proofErr w:type="gramEnd"/>
        <w:r w:rsidRPr="00BA48D1">
          <w:rPr>
            <w:rFonts w:ascii="Times New Roman" w:eastAsia="Times New Roman" w:hAnsi="Times New Roman" w:cs="Times New Roman"/>
            <w:color w:val="000000"/>
            <w:sz w:val="21"/>
            <w:szCs w:val="21"/>
            <w:lang w:eastAsia="ru-RU"/>
          </w:rPr>
          <w:t>.</w:t>
        </w:r>
      </w:ins>
    </w:p>
    <w:p w:rsidR="00BA48D1" w:rsidRPr="00BA48D1" w:rsidRDefault="00BA48D1" w:rsidP="00BA48D1">
      <w:pPr>
        <w:spacing w:before="168" w:after="168" w:line="275" w:lineRule="atLeast"/>
        <w:ind w:firstLine="626"/>
        <w:jc w:val="both"/>
        <w:rPr>
          <w:ins w:id="536" w:author="Unknown"/>
          <w:rFonts w:ascii="Times New Roman" w:eastAsia="Times New Roman" w:hAnsi="Times New Roman" w:cs="Times New Roman"/>
          <w:color w:val="000000"/>
          <w:sz w:val="21"/>
          <w:szCs w:val="21"/>
          <w:lang w:eastAsia="ru-RU"/>
        </w:rPr>
      </w:pPr>
      <w:ins w:id="537" w:author="Unknown">
        <w:r w:rsidRPr="00BA48D1">
          <w:rPr>
            <w:rFonts w:ascii="Times New Roman" w:eastAsia="Times New Roman" w:hAnsi="Times New Roman" w:cs="Times New Roman"/>
            <w:color w:val="000000"/>
            <w:sz w:val="21"/>
            <w:szCs w:val="21"/>
            <w:lang w:eastAsia="ru-RU"/>
          </w:rPr>
          <w:t>Петровская Л. А., 1989 г Приложение к занятию №1 «Инвалидность – одна из человеческих особенностей»</w:t>
        </w:r>
      </w:ins>
    </w:p>
    <w:p w:rsidR="00BA48D1" w:rsidRPr="00BA48D1" w:rsidRDefault="00BA48D1" w:rsidP="00BA48D1">
      <w:pPr>
        <w:spacing w:before="168" w:after="168" w:line="275" w:lineRule="atLeast"/>
        <w:ind w:firstLine="626"/>
        <w:jc w:val="both"/>
        <w:rPr>
          <w:ins w:id="538" w:author="Unknown"/>
          <w:rFonts w:ascii="Times New Roman" w:eastAsia="Times New Roman" w:hAnsi="Times New Roman" w:cs="Times New Roman"/>
          <w:color w:val="000000"/>
          <w:sz w:val="21"/>
          <w:szCs w:val="21"/>
          <w:lang w:eastAsia="ru-RU"/>
        </w:rPr>
      </w:pPr>
      <w:ins w:id="539" w:author="Unknown">
        <w:r w:rsidRPr="00BA48D1">
          <w:rPr>
            <w:rFonts w:ascii="Times New Roman" w:eastAsia="Times New Roman" w:hAnsi="Times New Roman" w:cs="Times New Roman"/>
            <w:color w:val="000000"/>
            <w:sz w:val="21"/>
            <w:szCs w:val="21"/>
            <w:lang w:eastAsia="ru-RU"/>
          </w:rPr>
          <w:t xml:space="preserve">Материалы для мини-лекции об </w:t>
        </w:r>
        <w:proofErr w:type="gramStart"/>
        <w:r w:rsidRPr="00BA48D1">
          <w:rPr>
            <w:rFonts w:ascii="Times New Roman" w:eastAsia="Times New Roman" w:hAnsi="Times New Roman" w:cs="Times New Roman"/>
            <w:color w:val="000000"/>
            <w:sz w:val="21"/>
            <w:szCs w:val="21"/>
            <w:lang w:eastAsia="ru-RU"/>
          </w:rPr>
          <w:t>инвалидности</w:t>
        </w:r>
        <w:proofErr w:type="gramEnd"/>
        <w:r w:rsidRPr="00BA48D1">
          <w:rPr>
            <w:rFonts w:ascii="Times New Roman" w:eastAsia="Times New Roman" w:hAnsi="Times New Roman" w:cs="Times New Roman"/>
            <w:color w:val="000000"/>
            <w:sz w:val="21"/>
            <w:szCs w:val="21"/>
            <w:lang w:eastAsia="ru-RU"/>
          </w:rPr>
          <w:t xml:space="preserve"> Что же такое инвалидность?</w:t>
        </w:r>
      </w:ins>
    </w:p>
    <w:p w:rsidR="00BA48D1" w:rsidRPr="00BA48D1" w:rsidRDefault="00BA48D1" w:rsidP="00BA48D1">
      <w:pPr>
        <w:spacing w:before="168" w:after="168" w:line="275" w:lineRule="atLeast"/>
        <w:ind w:firstLine="626"/>
        <w:jc w:val="both"/>
        <w:rPr>
          <w:ins w:id="540" w:author="Unknown"/>
          <w:rFonts w:ascii="Times New Roman" w:eastAsia="Times New Roman" w:hAnsi="Times New Roman" w:cs="Times New Roman"/>
          <w:color w:val="000000"/>
          <w:sz w:val="21"/>
          <w:szCs w:val="21"/>
          <w:lang w:eastAsia="ru-RU"/>
        </w:rPr>
      </w:pPr>
      <w:ins w:id="541" w:author="Unknown">
        <w:r w:rsidRPr="00BA48D1">
          <w:rPr>
            <w:rFonts w:ascii="Times New Roman" w:eastAsia="Times New Roman" w:hAnsi="Times New Roman" w:cs="Times New Roman"/>
            <w:color w:val="000000"/>
            <w:sz w:val="21"/>
            <w:szCs w:val="21"/>
            <w:lang w:eastAsia="ru-RU"/>
          </w:rPr>
          <w:t>Человек с инвалидностью постоянно сталкивается в своей жизни с различными ограничениями.</w:t>
        </w:r>
      </w:ins>
    </w:p>
    <w:p w:rsidR="00BA48D1" w:rsidRPr="00BA48D1" w:rsidRDefault="00BA48D1" w:rsidP="00BA48D1">
      <w:pPr>
        <w:spacing w:before="168" w:after="168" w:line="275" w:lineRule="atLeast"/>
        <w:ind w:firstLine="626"/>
        <w:jc w:val="both"/>
        <w:rPr>
          <w:ins w:id="542" w:author="Unknown"/>
          <w:rFonts w:ascii="Times New Roman" w:eastAsia="Times New Roman" w:hAnsi="Times New Roman" w:cs="Times New Roman"/>
          <w:color w:val="000000"/>
          <w:sz w:val="21"/>
          <w:szCs w:val="21"/>
          <w:lang w:eastAsia="ru-RU"/>
        </w:rPr>
      </w:pPr>
      <w:ins w:id="543" w:author="Unknown">
        <w:r w:rsidRPr="00BA48D1">
          <w:rPr>
            <w:rFonts w:ascii="Times New Roman" w:eastAsia="Times New Roman" w:hAnsi="Times New Roman" w:cs="Times New Roman"/>
            <w:color w:val="000000"/>
            <w:sz w:val="21"/>
            <w:szCs w:val="21"/>
            <w:lang w:eastAsia="ru-RU"/>
          </w:rPr>
          <w:t>Ограничение – это когда ты не можешь легко и просто делать то, что для других людей естественно и привычно.</w:t>
        </w:r>
      </w:ins>
    </w:p>
    <w:p w:rsidR="00BA48D1" w:rsidRPr="00BA48D1" w:rsidRDefault="00BA48D1" w:rsidP="00BA48D1">
      <w:pPr>
        <w:spacing w:before="168" w:after="168" w:line="275" w:lineRule="atLeast"/>
        <w:ind w:firstLine="626"/>
        <w:jc w:val="both"/>
        <w:rPr>
          <w:ins w:id="544" w:author="Unknown"/>
          <w:rFonts w:ascii="Times New Roman" w:eastAsia="Times New Roman" w:hAnsi="Times New Roman" w:cs="Times New Roman"/>
          <w:color w:val="000000"/>
          <w:sz w:val="21"/>
          <w:szCs w:val="21"/>
          <w:lang w:eastAsia="ru-RU"/>
        </w:rPr>
      </w:pPr>
      <w:ins w:id="545" w:author="Unknown">
        <w:r w:rsidRPr="00BA48D1">
          <w:rPr>
            <w:rFonts w:ascii="Times New Roman" w:eastAsia="Times New Roman" w:hAnsi="Times New Roman" w:cs="Times New Roman"/>
            <w:color w:val="000000"/>
            <w:sz w:val="21"/>
            <w:szCs w:val="21"/>
            <w:lang w:eastAsia="ru-RU"/>
          </w:rPr>
          <w:t>Ты не можешь подняться по лестнице, если ты ушиб ногу, – но ты можешь воспользоваться лифтом (если его установили в доме). Тебе сложно есть обычную пищу в школьной столовой, если ты болен, но повар может приготовить для тебя другое блюдо (если он захочет его готовить или, если в столовой имеются другие продукты!).</w:t>
        </w:r>
      </w:ins>
    </w:p>
    <w:p w:rsidR="00BA48D1" w:rsidRPr="00BA48D1" w:rsidRDefault="00BA48D1" w:rsidP="00BA48D1">
      <w:pPr>
        <w:spacing w:before="168" w:after="168" w:line="275" w:lineRule="atLeast"/>
        <w:ind w:firstLine="626"/>
        <w:jc w:val="both"/>
        <w:rPr>
          <w:ins w:id="546" w:author="Unknown"/>
          <w:rFonts w:ascii="Times New Roman" w:eastAsia="Times New Roman" w:hAnsi="Times New Roman" w:cs="Times New Roman"/>
          <w:color w:val="000000"/>
          <w:sz w:val="21"/>
          <w:szCs w:val="21"/>
          <w:lang w:eastAsia="ru-RU"/>
        </w:rPr>
      </w:pPr>
      <w:ins w:id="547" w:author="Unknown">
        <w:r w:rsidRPr="00BA48D1">
          <w:rPr>
            <w:rFonts w:ascii="Times New Roman" w:eastAsia="Times New Roman" w:hAnsi="Times New Roman" w:cs="Times New Roman"/>
            <w:color w:val="000000"/>
            <w:sz w:val="21"/>
            <w:szCs w:val="21"/>
            <w:lang w:eastAsia="ru-RU"/>
          </w:rPr>
          <w:t>Ты знаешь, что эти ограничения исчезнут, когда ты выздоровишь. Но человек с инвалидностью сталкивается с такими сложностями каждый день.</w:t>
        </w:r>
      </w:ins>
    </w:p>
    <w:p w:rsidR="00BA48D1" w:rsidRPr="00BA48D1" w:rsidRDefault="00BA48D1" w:rsidP="00BA48D1">
      <w:pPr>
        <w:spacing w:before="168" w:after="168" w:line="275" w:lineRule="atLeast"/>
        <w:ind w:firstLine="626"/>
        <w:jc w:val="both"/>
        <w:rPr>
          <w:ins w:id="548" w:author="Unknown"/>
          <w:rFonts w:ascii="Times New Roman" w:eastAsia="Times New Roman" w:hAnsi="Times New Roman" w:cs="Times New Roman"/>
          <w:color w:val="000000"/>
          <w:sz w:val="21"/>
          <w:szCs w:val="21"/>
          <w:lang w:eastAsia="ru-RU"/>
        </w:rPr>
      </w:pPr>
      <w:ins w:id="549" w:author="Unknown">
        <w:r w:rsidRPr="00BA48D1">
          <w:rPr>
            <w:rFonts w:ascii="Times New Roman" w:eastAsia="Times New Roman" w:hAnsi="Times New Roman" w:cs="Times New Roman"/>
            <w:color w:val="000000"/>
            <w:sz w:val="21"/>
            <w:szCs w:val="21"/>
            <w:lang w:eastAsia="ru-RU"/>
          </w:rPr>
          <w:t>Мы привыкли воспринимать инвалидность, как проблему человека, который отличается от других. Человек, который заболел или получил травму, действительно отличается от других. Но мы же все отличаемся друг от друга – вспомните игру про отличия!</w:t>
        </w:r>
      </w:ins>
    </w:p>
    <w:p w:rsidR="00BA48D1" w:rsidRPr="00BA48D1" w:rsidRDefault="00BA48D1" w:rsidP="00BA48D1">
      <w:pPr>
        <w:spacing w:before="168" w:after="168" w:line="275" w:lineRule="atLeast"/>
        <w:ind w:firstLine="626"/>
        <w:jc w:val="both"/>
        <w:rPr>
          <w:ins w:id="550" w:author="Unknown"/>
          <w:rFonts w:ascii="Times New Roman" w:eastAsia="Times New Roman" w:hAnsi="Times New Roman" w:cs="Times New Roman"/>
          <w:color w:val="000000"/>
          <w:sz w:val="21"/>
          <w:szCs w:val="21"/>
          <w:lang w:eastAsia="ru-RU"/>
        </w:rPr>
      </w:pPr>
      <w:ins w:id="551" w:author="Unknown">
        <w:r w:rsidRPr="00BA48D1">
          <w:rPr>
            <w:rFonts w:ascii="Times New Roman" w:eastAsia="Times New Roman" w:hAnsi="Times New Roman" w:cs="Times New Roman"/>
            <w:color w:val="000000"/>
            <w:sz w:val="21"/>
            <w:szCs w:val="21"/>
            <w:lang w:eastAsia="ru-RU"/>
          </w:rPr>
          <w:t>Причина проблем человека с инвалидностью – это не его личные особенности, а препятствия вокруг него, которые ограничивают его возможности. Возможности человека с инвалидностью ограничены только условиями его жизни. Любой человек станет человеком с ограниченными возможностями, если его окружить барьерами и ограничениями.</w:t>
        </w:r>
      </w:ins>
    </w:p>
    <w:p w:rsidR="00BA48D1" w:rsidRPr="00BA48D1" w:rsidRDefault="00BA48D1" w:rsidP="00BA48D1">
      <w:pPr>
        <w:spacing w:before="168" w:after="168" w:line="275" w:lineRule="atLeast"/>
        <w:ind w:firstLine="626"/>
        <w:jc w:val="both"/>
        <w:rPr>
          <w:ins w:id="552" w:author="Unknown"/>
          <w:rFonts w:ascii="Times New Roman" w:eastAsia="Times New Roman" w:hAnsi="Times New Roman" w:cs="Times New Roman"/>
          <w:color w:val="000000"/>
          <w:sz w:val="21"/>
          <w:szCs w:val="21"/>
          <w:lang w:eastAsia="ru-RU"/>
        </w:rPr>
      </w:pPr>
      <w:ins w:id="553" w:author="Unknown">
        <w:r w:rsidRPr="00BA48D1">
          <w:rPr>
            <w:rFonts w:ascii="Times New Roman" w:eastAsia="Times New Roman" w:hAnsi="Times New Roman" w:cs="Times New Roman"/>
            <w:color w:val="000000"/>
            <w:sz w:val="21"/>
            <w:szCs w:val="21"/>
            <w:lang w:eastAsia="ru-RU"/>
          </w:rPr>
          <w:t>Иногда нельзя вылечить болезнь, но всегда есть возможность убрать препятствия3.</w:t>
        </w:r>
      </w:ins>
    </w:p>
    <w:p w:rsidR="00BA48D1" w:rsidRPr="00BA48D1" w:rsidRDefault="00BA48D1" w:rsidP="00BA48D1">
      <w:pPr>
        <w:spacing w:before="168" w:after="168" w:line="275" w:lineRule="atLeast"/>
        <w:ind w:firstLine="626"/>
        <w:jc w:val="both"/>
        <w:rPr>
          <w:ins w:id="554" w:author="Unknown"/>
          <w:rFonts w:ascii="Times New Roman" w:eastAsia="Times New Roman" w:hAnsi="Times New Roman" w:cs="Times New Roman"/>
          <w:color w:val="000000"/>
          <w:sz w:val="21"/>
          <w:szCs w:val="21"/>
          <w:lang w:eastAsia="ru-RU"/>
        </w:rPr>
      </w:pPr>
      <w:ins w:id="555" w:author="Unknown">
        <w:r w:rsidRPr="00BA48D1">
          <w:rPr>
            <w:rFonts w:ascii="Times New Roman" w:eastAsia="Times New Roman" w:hAnsi="Times New Roman" w:cs="Times New Roman"/>
            <w:color w:val="000000"/>
            <w:sz w:val="21"/>
            <w:szCs w:val="21"/>
            <w:lang w:eastAsia="ru-RU"/>
          </w:rPr>
          <w:t>Для этого общество должно понять, что причина инвалидности – это взаимодействие с физическими барьерами и ограничениями со стороны общества</w:t>
        </w:r>
        <w:proofErr w:type="gramStart"/>
        <w:r w:rsidRPr="00BA48D1">
          <w:rPr>
            <w:rFonts w:ascii="Times New Roman" w:eastAsia="Times New Roman" w:hAnsi="Times New Roman" w:cs="Times New Roman"/>
            <w:color w:val="000000"/>
            <w:sz w:val="21"/>
            <w:szCs w:val="21"/>
            <w:lang w:eastAsia="ru-RU"/>
          </w:rPr>
          <w:t>4</w:t>
        </w:r>
        <w:proofErr w:type="gramEnd"/>
        <w:r w:rsidRPr="00BA48D1">
          <w:rPr>
            <w:rFonts w:ascii="Times New Roman" w:eastAsia="Times New Roman" w:hAnsi="Times New Roman" w:cs="Times New Roman"/>
            <w:color w:val="000000"/>
            <w:sz w:val="21"/>
            <w:szCs w:val="21"/>
            <w:lang w:eastAsia="ru-RU"/>
          </w:rPr>
          <w:t>.</w:t>
        </w:r>
      </w:ins>
    </w:p>
    <w:p w:rsidR="00BA48D1" w:rsidRPr="00BA48D1" w:rsidRDefault="00BA48D1" w:rsidP="00BA48D1">
      <w:pPr>
        <w:spacing w:before="168" w:after="168" w:line="275" w:lineRule="atLeast"/>
        <w:ind w:firstLine="626"/>
        <w:jc w:val="both"/>
        <w:rPr>
          <w:ins w:id="556" w:author="Unknown"/>
          <w:rFonts w:ascii="Times New Roman" w:eastAsia="Times New Roman" w:hAnsi="Times New Roman" w:cs="Times New Roman"/>
          <w:color w:val="000000"/>
          <w:sz w:val="21"/>
          <w:szCs w:val="21"/>
          <w:lang w:eastAsia="ru-RU"/>
        </w:rPr>
      </w:pPr>
      <w:ins w:id="557" w:author="Unknown">
        <w:r w:rsidRPr="00BA48D1">
          <w:rPr>
            <w:rFonts w:ascii="Times New Roman" w:eastAsia="Times New Roman" w:hAnsi="Times New Roman" w:cs="Times New Roman"/>
            <w:color w:val="000000"/>
            <w:sz w:val="21"/>
            <w:szCs w:val="21"/>
            <w:lang w:eastAsia="ru-RU"/>
          </w:rPr>
          <w:t>Примеры физических барьеров.</w:t>
        </w:r>
      </w:ins>
    </w:p>
    <w:p w:rsidR="00BA48D1" w:rsidRPr="00BA48D1" w:rsidRDefault="00BA48D1" w:rsidP="00BA48D1">
      <w:pPr>
        <w:spacing w:before="168" w:after="168" w:line="275" w:lineRule="atLeast"/>
        <w:ind w:firstLine="626"/>
        <w:jc w:val="both"/>
        <w:rPr>
          <w:ins w:id="558" w:author="Unknown"/>
          <w:rFonts w:ascii="Times New Roman" w:eastAsia="Times New Roman" w:hAnsi="Times New Roman" w:cs="Times New Roman"/>
          <w:color w:val="000000"/>
          <w:sz w:val="21"/>
          <w:szCs w:val="21"/>
          <w:lang w:eastAsia="ru-RU"/>
        </w:rPr>
      </w:pPr>
      <w:ins w:id="559" w:author="Unknown">
        <w:r w:rsidRPr="00BA48D1">
          <w:rPr>
            <w:rFonts w:ascii="Times New Roman" w:eastAsia="Times New Roman" w:hAnsi="Times New Roman" w:cs="Times New Roman"/>
            <w:color w:val="000000"/>
            <w:sz w:val="21"/>
            <w:szCs w:val="21"/>
            <w:lang w:eastAsia="ru-RU"/>
          </w:rPr>
          <w:t>Тебе встретилось препятствие – и ты что-то не можешь сделать самостоятельно.</w:t>
        </w:r>
      </w:ins>
    </w:p>
    <w:p w:rsidR="00BA48D1" w:rsidRPr="00BA48D1" w:rsidRDefault="00BA48D1" w:rsidP="00BA48D1">
      <w:pPr>
        <w:spacing w:before="168" w:after="168" w:line="275" w:lineRule="atLeast"/>
        <w:ind w:firstLine="626"/>
        <w:jc w:val="both"/>
        <w:rPr>
          <w:ins w:id="560" w:author="Unknown"/>
          <w:rFonts w:ascii="Times New Roman" w:eastAsia="Times New Roman" w:hAnsi="Times New Roman" w:cs="Times New Roman"/>
          <w:color w:val="000000"/>
          <w:sz w:val="21"/>
          <w:szCs w:val="21"/>
          <w:lang w:eastAsia="ru-RU"/>
        </w:rPr>
      </w:pPr>
      <w:ins w:id="561" w:author="Unknown">
        <w:r w:rsidRPr="00BA48D1">
          <w:rPr>
            <w:rFonts w:ascii="Times New Roman" w:eastAsia="Times New Roman" w:hAnsi="Times New Roman" w:cs="Times New Roman"/>
            <w:color w:val="000000"/>
            <w:sz w:val="21"/>
            <w:szCs w:val="21"/>
            <w:lang w:eastAsia="ru-RU"/>
          </w:rPr>
          <w:t>Ты не можешь без посторонней помощи перешагнуть высокий порог (другой человек, высокого роста, – может).</w:t>
        </w:r>
      </w:ins>
    </w:p>
    <w:p w:rsidR="00BA48D1" w:rsidRPr="00BA48D1" w:rsidRDefault="00BA48D1" w:rsidP="00BA48D1">
      <w:pPr>
        <w:spacing w:before="168" w:after="168" w:line="275" w:lineRule="atLeast"/>
        <w:ind w:firstLine="626"/>
        <w:jc w:val="both"/>
        <w:rPr>
          <w:ins w:id="562" w:author="Unknown"/>
          <w:rFonts w:ascii="Times New Roman" w:eastAsia="Times New Roman" w:hAnsi="Times New Roman" w:cs="Times New Roman"/>
          <w:color w:val="000000"/>
          <w:sz w:val="21"/>
          <w:szCs w:val="21"/>
          <w:lang w:eastAsia="ru-RU"/>
        </w:rPr>
      </w:pPr>
      <w:ins w:id="563" w:author="Unknown">
        <w:r w:rsidRPr="00BA48D1">
          <w:rPr>
            <w:rFonts w:ascii="Times New Roman" w:eastAsia="Times New Roman" w:hAnsi="Times New Roman" w:cs="Times New Roman"/>
            <w:color w:val="000000"/>
            <w:sz w:val="21"/>
            <w:szCs w:val="21"/>
            <w:lang w:eastAsia="ru-RU"/>
          </w:rPr>
          <w:t>Ты не можешь безопасно перейти оживленную дорогу без светофора (другой человек, который быстро бегает, хорошо видит и слышит, – может).</w:t>
        </w:r>
      </w:ins>
    </w:p>
    <w:p w:rsidR="00BA48D1" w:rsidRPr="00BA48D1" w:rsidRDefault="00BA48D1" w:rsidP="00BA48D1">
      <w:pPr>
        <w:spacing w:before="168" w:after="168" w:line="275" w:lineRule="atLeast"/>
        <w:ind w:firstLine="626"/>
        <w:jc w:val="both"/>
        <w:rPr>
          <w:ins w:id="564" w:author="Unknown"/>
          <w:rFonts w:ascii="Times New Roman" w:eastAsia="Times New Roman" w:hAnsi="Times New Roman" w:cs="Times New Roman"/>
          <w:color w:val="000000"/>
          <w:sz w:val="21"/>
          <w:szCs w:val="21"/>
          <w:lang w:eastAsia="ru-RU"/>
        </w:rPr>
      </w:pPr>
      <w:ins w:id="565" w:author="Unknown">
        <w:r w:rsidRPr="00BA48D1">
          <w:rPr>
            <w:rFonts w:ascii="Times New Roman" w:eastAsia="Times New Roman" w:hAnsi="Times New Roman" w:cs="Times New Roman"/>
            <w:color w:val="000000"/>
            <w:sz w:val="21"/>
            <w:szCs w:val="21"/>
            <w:lang w:eastAsia="ru-RU"/>
          </w:rPr>
          <w:t>В современном обществознании при разговоре об инвалидности и ее причинах, принято ис¬пользовать термин «барьер». Примечательно, что первое значение этого слова в толковом словаре – «преграда, поставленная на пути».</w:t>
        </w:r>
      </w:ins>
    </w:p>
    <w:p w:rsidR="00BA48D1" w:rsidRPr="00BA48D1" w:rsidRDefault="00BA48D1" w:rsidP="00BA48D1">
      <w:pPr>
        <w:spacing w:before="168" w:after="168" w:line="275" w:lineRule="atLeast"/>
        <w:ind w:firstLine="626"/>
        <w:jc w:val="both"/>
        <w:rPr>
          <w:ins w:id="566" w:author="Unknown"/>
          <w:rFonts w:ascii="Times New Roman" w:eastAsia="Times New Roman" w:hAnsi="Times New Roman" w:cs="Times New Roman"/>
          <w:color w:val="000000"/>
          <w:sz w:val="21"/>
          <w:szCs w:val="21"/>
          <w:lang w:eastAsia="ru-RU"/>
        </w:rPr>
      </w:pPr>
      <w:ins w:id="567" w:author="Unknown">
        <w:r w:rsidRPr="00BA48D1">
          <w:rPr>
            <w:rFonts w:ascii="Times New Roman" w:eastAsia="Times New Roman" w:hAnsi="Times New Roman" w:cs="Times New Roman"/>
            <w:color w:val="000000"/>
            <w:sz w:val="21"/>
            <w:szCs w:val="21"/>
            <w:lang w:eastAsia="ru-RU"/>
          </w:rPr>
          <w:t xml:space="preserve">Под «ограничениями со стороны общества» имеются </w:t>
        </w:r>
        <w:proofErr w:type="gramStart"/>
        <w:r w:rsidRPr="00BA48D1">
          <w:rPr>
            <w:rFonts w:ascii="Times New Roman" w:eastAsia="Times New Roman" w:hAnsi="Times New Roman" w:cs="Times New Roman"/>
            <w:color w:val="000000"/>
            <w:sz w:val="21"/>
            <w:szCs w:val="21"/>
            <w:lang w:eastAsia="ru-RU"/>
          </w:rPr>
          <w:t>ввиду</w:t>
        </w:r>
        <w:proofErr w:type="gramEnd"/>
        <w:r w:rsidRPr="00BA48D1">
          <w:rPr>
            <w:rFonts w:ascii="Times New Roman" w:eastAsia="Times New Roman" w:hAnsi="Times New Roman" w:cs="Times New Roman"/>
            <w:color w:val="000000"/>
            <w:sz w:val="21"/>
            <w:szCs w:val="21"/>
            <w:lang w:eastAsia="ru-RU"/>
          </w:rPr>
          <w:t xml:space="preserve"> </w:t>
        </w:r>
        <w:proofErr w:type="gramStart"/>
        <w:r w:rsidRPr="00BA48D1">
          <w:rPr>
            <w:rFonts w:ascii="Times New Roman" w:eastAsia="Times New Roman" w:hAnsi="Times New Roman" w:cs="Times New Roman"/>
            <w:color w:val="000000"/>
            <w:sz w:val="21"/>
            <w:szCs w:val="21"/>
            <w:lang w:eastAsia="ru-RU"/>
          </w:rPr>
          <w:t>барьеры</w:t>
        </w:r>
        <w:proofErr w:type="gramEnd"/>
        <w:r w:rsidRPr="00BA48D1">
          <w:rPr>
            <w:rFonts w:ascii="Times New Roman" w:eastAsia="Times New Roman" w:hAnsi="Times New Roman" w:cs="Times New Roman"/>
            <w:color w:val="000000"/>
            <w:sz w:val="21"/>
            <w:szCs w:val="21"/>
            <w:lang w:eastAsia="ru-RU"/>
          </w:rPr>
          <w:t>, возникающие в результате взаимоотношений людей с инвалидностью и социальных контекстов их бытия, – барьеры социаль¬ных отношений. Иначе их называют «отношенческими» или социальными барьерами.</w:t>
        </w:r>
      </w:ins>
    </w:p>
    <w:p w:rsidR="00BA48D1" w:rsidRPr="00BA48D1" w:rsidRDefault="00BA48D1" w:rsidP="00BA48D1">
      <w:pPr>
        <w:spacing w:before="168" w:after="168" w:line="275" w:lineRule="atLeast"/>
        <w:ind w:firstLine="626"/>
        <w:jc w:val="both"/>
        <w:rPr>
          <w:ins w:id="568" w:author="Unknown"/>
          <w:rFonts w:ascii="Times New Roman" w:eastAsia="Times New Roman" w:hAnsi="Times New Roman" w:cs="Times New Roman"/>
          <w:color w:val="000000"/>
          <w:sz w:val="21"/>
          <w:szCs w:val="21"/>
          <w:lang w:eastAsia="ru-RU"/>
        </w:rPr>
      </w:pPr>
      <w:ins w:id="569" w:author="Unknown">
        <w:r w:rsidRPr="00BA48D1">
          <w:rPr>
            <w:rFonts w:ascii="Times New Roman" w:eastAsia="Times New Roman" w:hAnsi="Times New Roman" w:cs="Times New Roman"/>
            <w:color w:val="000000"/>
            <w:sz w:val="21"/>
            <w:szCs w:val="21"/>
            <w:lang w:eastAsia="ru-RU"/>
          </w:rPr>
          <w:t>со школьниками младших классов Ты не можешь в одиночку поднять тяжелую сумку на 15-й этаж в доме с неработающим лифтом (чемпион по тяжелой атлетике – может).</w:t>
        </w:r>
      </w:ins>
    </w:p>
    <w:p w:rsidR="00BA48D1" w:rsidRPr="00BA48D1" w:rsidRDefault="00BA48D1" w:rsidP="00BA48D1">
      <w:pPr>
        <w:spacing w:before="168" w:after="168" w:line="275" w:lineRule="atLeast"/>
        <w:ind w:firstLine="626"/>
        <w:jc w:val="both"/>
        <w:rPr>
          <w:ins w:id="570" w:author="Unknown"/>
          <w:rFonts w:ascii="Times New Roman" w:eastAsia="Times New Roman" w:hAnsi="Times New Roman" w:cs="Times New Roman"/>
          <w:color w:val="000000"/>
          <w:sz w:val="21"/>
          <w:szCs w:val="21"/>
          <w:lang w:eastAsia="ru-RU"/>
        </w:rPr>
      </w:pPr>
      <w:ins w:id="571" w:author="Unknown">
        <w:r w:rsidRPr="00BA48D1">
          <w:rPr>
            <w:rFonts w:ascii="Times New Roman" w:eastAsia="Times New Roman" w:hAnsi="Times New Roman" w:cs="Times New Roman"/>
            <w:color w:val="000000"/>
            <w:sz w:val="21"/>
            <w:szCs w:val="21"/>
            <w:lang w:eastAsia="ru-RU"/>
          </w:rPr>
          <w:lastRenderedPageBreak/>
          <w:t>Примеры препятствий или ограничений, создаваемых отношениями между людьми, так называемых «отношенческих барьеров».</w:t>
        </w:r>
      </w:ins>
    </w:p>
    <w:p w:rsidR="00BA48D1" w:rsidRPr="00BA48D1" w:rsidRDefault="00BA48D1" w:rsidP="00BA48D1">
      <w:pPr>
        <w:spacing w:before="168" w:after="168" w:line="275" w:lineRule="atLeast"/>
        <w:ind w:firstLine="626"/>
        <w:jc w:val="both"/>
        <w:rPr>
          <w:ins w:id="572" w:author="Unknown"/>
          <w:rFonts w:ascii="Times New Roman" w:eastAsia="Times New Roman" w:hAnsi="Times New Roman" w:cs="Times New Roman"/>
          <w:color w:val="000000"/>
          <w:sz w:val="21"/>
          <w:szCs w:val="21"/>
          <w:lang w:eastAsia="ru-RU"/>
        </w:rPr>
      </w:pPr>
      <w:ins w:id="573" w:author="Unknown">
        <w:r w:rsidRPr="00BA48D1">
          <w:rPr>
            <w:rFonts w:ascii="Times New Roman" w:eastAsia="Times New Roman" w:hAnsi="Times New Roman" w:cs="Times New Roman"/>
            <w:color w:val="000000"/>
            <w:sz w:val="21"/>
            <w:szCs w:val="21"/>
            <w:lang w:eastAsia="ru-RU"/>
          </w:rPr>
          <w:t>Тебя могут просто не пустить куда-нибудь, если ты на инвалидной коляске, например, могут сказать, что здесь чистый паркет и все ходят в специальных тапочках, а колеса твоей коляски все испачкают и поэтому всем можно пройти, а тебе нельзя.</w:t>
        </w:r>
      </w:ins>
    </w:p>
    <w:p w:rsidR="00BA48D1" w:rsidRPr="00BA48D1" w:rsidRDefault="00BA48D1" w:rsidP="00BA48D1">
      <w:pPr>
        <w:spacing w:before="168" w:after="168" w:line="275" w:lineRule="atLeast"/>
        <w:ind w:firstLine="626"/>
        <w:jc w:val="both"/>
        <w:rPr>
          <w:ins w:id="574" w:author="Unknown"/>
          <w:rFonts w:ascii="Times New Roman" w:eastAsia="Times New Roman" w:hAnsi="Times New Roman" w:cs="Times New Roman"/>
          <w:color w:val="000000"/>
          <w:sz w:val="21"/>
          <w:szCs w:val="21"/>
          <w:lang w:eastAsia="ru-RU"/>
        </w:rPr>
      </w:pPr>
      <w:ins w:id="575" w:author="Unknown">
        <w:r w:rsidRPr="00BA48D1">
          <w:rPr>
            <w:rFonts w:ascii="Times New Roman" w:eastAsia="Times New Roman" w:hAnsi="Times New Roman" w:cs="Times New Roman"/>
            <w:color w:val="000000"/>
            <w:sz w:val="21"/>
            <w:szCs w:val="21"/>
            <w:lang w:eastAsia="ru-RU"/>
          </w:rPr>
          <w:t>Тебя могут не пустить в самолет:</w:t>
        </w:r>
      </w:ins>
    </w:p>
    <w:p w:rsidR="00BA48D1" w:rsidRPr="00BA48D1" w:rsidRDefault="00BA48D1" w:rsidP="00BA48D1">
      <w:pPr>
        <w:spacing w:before="168" w:after="168" w:line="275" w:lineRule="atLeast"/>
        <w:ind w:firstLine="626"/>
        <w:jc w:val="both"/>
        <w:rPr>
          <w:ins w:id="576" w:author="Unknown"/>
          <w:rFonts w:ascii="Times New Roman" w:eastAsia="Times New Roman" w:hAnsi="Times New Roman" w:cs="Times New Roman"/>
          <w:color w:val="000000"/>
          <w:sz w:val="21"/>
          <w:szCs w:val="21"/>
          <w:lang w:eastAsia="ru-RU"/>
        </w:rPr>
      </w:pPr>
      <w:ins w:id="577" w:author="Unknown">
        <w:r w:rsidRPr="00BA48D1">
          <w:rPr>
            <w:rFonts w:ascii="Times New Roman" w:eastAsia="Times New Roman" w:hAnsi="Times New Roman" w:cs="Times New Roman"/>
            <w:color w:val="000000"/>
            <w:sz w:val="21"/>
            <w:szCs w:val="21"/>
            <w:lang w:eastAsia="ru-RU"/>
          </w:rPr>
          <w:t>Авиакомпания «S7» прославилась тем, что отказывалась принимать на борт самолета авиапассажиров с оплаченными билетами и прошедших регистрацию, требуя чтобы вместе с пассажиром с инвалидностью летел сопровождающий его человек. 30 июня 2008 года такой случай произошел на авиарейсе «Москва-Владикавказ» с Натальей Присецкой, использующей инвалидную коляску (</w:t>
        </w:r>
        <w:proofErr w:type="gramStart"/>
        <w:r w:rsidRPr="00BA48D1">
          <w:rPr>
            <w:rFonts w:ascii="Times New Roman" w:eastAsia="Times New Roman" w:hAnsi="Times New Roman" w:cs="Times New Roman"/>
            <w:color w:val="000000"/>
            <w:sz w:val="21"/>
            <w:szCs w:val="21"/>
            <w:lang w:eastAsia="ru-RU"/>
          </w:rPr>
          <w:t>см</w:t>
        </w:r>
        <w:proofErr w:type="gramEnd"/>
        <w:r w:rsidRPr="00BA48D1">
          <w:rPr>
            <w:rFonts w:ascii="Times New Roman" w:eastAsia="Times New Roman" w:hAnsi="Times New Roman" w:cs="Times New Roman"/>
            <w:color w:val="000000"/>
            <w:sz w:val="21"/>
            <w:szCs w:val="21"/>
            <w:lang w:eastAsia="ru-RU"/>
          </w:rPr>
          <w:t>. http://pravo.perspektiva-inva.ru/?521).</w:t>
        </w:r>
      </w:ins>
    </w:p>
    <w:p w:rsidR="00BA48D1" w:rsidRPr="00BA48D1" w:rsidRDefault="00BA48D1" w:rsidP="00BA48D1">
      <w:pPr>
        <w:spacing w:before="168" w:after="168" w:line="275" w:lineRule="atLeast"/>
        <w:ind w:firstLine="626"/>
        <w:jc w:val="both"/>
        <w:rPr>
          <w:ins w:id="578" w:author="Unknown"/>
          <w:rFonts w:ascii="Times New Roman" w:eastAsia="Times New Roman" w:hAnsi="Times New Roman" w:cs="Times New Roman"/>
          <w:color w:val="000000"/>
          <w:sz w:val="21"/>
          <w:szCs w:val="21"/>
          <w:lang w:eastAsia="ru-RU"/>
        </w:rPr>
      </w:pPr>
      <w:ins w:id="579" w:author="Unknown">
        <w:r w:rsidRPr="00BA48D1">
          <w:rPr>
            <w:rFonts w:ascii="Times New Roman" w:eastAsia="Times New Roman" w:hAnsi="Times New Roman" w:cs="Times New Roman"/>
            <w:color w:val="000000"/>
            <w:sz w:val="21"/>
            <w:szCs w:val="21"/>
            <w:lang w:eastAsia="ru-RU"/>
          </w:rPr>
          <w:t xml:space="preserve">На авиакомпанию было подано в суд, и 17 октября 2008 года Черемушкинский районный суд </w:t>
        </w:r>
        <w:proofErr w:type="gramStart"/>
        <w:r w:rsidRPr="00BA48D1">
          <w:rPr>
            <w:rFonts w:ascii="Times New Roman" w:eastAsia="Times New Roman" w:hAnsi="Times New Roman" w:cs="Times New Roman"/>
            <w:color w:val="000000"/>
            <w:sz w:val="21"/>
            <w:szCs w:val="21"/>
            <w:lang w:eastAsia="ru-RU"/>
          </w:rPr>
          <w:t>г</w:t>
        </w:r>
        <w:proofErr w:type="gramEnd"/>
        <w:r w:rsidRPr="00BA48D1">
          <w:rPr>
            <w:rFonts w:ascii="Times New Roman" w:eastAsia="Times New Roman" w:hAnsi="Times New Roman" w:cs="Times New Roman"/>
            <w:color w:val="000000"/>
            <w:sz w:val="21"/>
            <w:szCs w:val="21"/>
            <w:lang w:eastAsia="ru-RU"/>
          </w:rPr>
          <w:t>. Москвы обязал авиакомпанию «Сибирь» (S7) выплатить пострадавшей компенсацию 50 тыс. рублей и штраф в пользу государства – 25 тыс. рублей. Но уже в феврале 2009 года сотрудники этой же авиакомпании, сославшись на внутренние правила компании, не пустили Павла Обиуха – человека с инвалидностью по зрению, на борт самолета на рейс «Москва-Казань». Опять пришлось подавать в суд на авиакомпанию, и в июле 2009 года суд Тульской области присудил компенсацию пострадавшему в размере 25 тыс. рублей и штраф в размере 12,5 тыс. рублей в пользу государства и международной конфедерации обществ потребителей (</w:t>
        </w:r>
        <w:proofErr w:type="gramStart"/>
        <w:r w:rsidRPr="00BA48D1">
          <w:rPr>
            <w:rFonts w:ascii="Times New Roman" w:eastAsia="Times New Roman" w:hAnsi="Times New Roman" w:cs="Times New Roman"/>
            <w:color w:val="000000"/>
            <w:sz w:val="21"/>
            <w:szCs w:val="21"/>
            <w:lang w:eastAsia="ru-RU"/>
          </w:rPr>
          <w:t>см</w:t>
        </w:r>
        <w:proofErr w:type="gramEnd"/>
        <w:r w:rsidRPr="00BA48D1">
          <w:rPr>
            <w:rFonts w:ascii="Times New Roman" w:eastAsia="Times New Roman" w:hAnsi="Times New Roman" w:cs="Times New Roman"/>
            <w:color w:val="000000"/>
            <w:sz w:val="21"/>
            <w:szCs w:val="21"/>
            <w:lang w:eastAsia="ru-RU"/>
          </w:rPr>
          <w:t>. http://pravo.perspektiva-inva.ru/?598).</w:t>
        </w:r>
      </w:ins>
    </w:p>
    <w:p w:rsidR="00BA48D1" w:rsidRPr="00BA48D1" w:rsidRDefault="00BA48D1" w:rsidP="00BA48D1">
      <w:pPr>
        <w:spacing w:before="168" w:after="168" w:line="275" w:lineRule="atLeast"/>
        <w:ind w:firstLine="626"/>
        <w:jc w:val="both"/>
        <w:rPr>
          <w:ins w:id="580" w:author="Unknown"/>
          <w:rFonts w:ascii="Times New Roman" w:eastAsia="Times New Roman" w:hAnsi="Times New Roman" w:cs="Times New Roman"/>
          <w:color w:val="000000"/>
          <w:sz w:val="21"/>
          <w:szCs w:val="21"/>
          <w:lang w:eastAsia="ru-RU"/>
        </w:rPr>
      </w:pPr>
      <w:ins w:id="581" w:author="Unknown">
        <w:r w:rsidRPr="00BA48D1">
          <w:rPr>
            <w:rFonts w:ascii="Times New Roman" w:eastAsia="Times New Roman" w:hAnsi="Times New Roman" w:cs="Times New Roman"/>
            <w:color w:val="000000"/>
            <w:sz w:val="21"/>
            <w:szCs w:val="21"/>
            <w:lang w:eastAsia="ru-RU"/>
          </w:rPr>
          <w:t>Два подхода к пониманию инвалидности.</w:t>
        </w:r>
      </w:ins>
    </w:p>
    <w:p w:rsidR="00BA48D1" w:rsidRPr="00BA48D1" w:rsidRDefault="00BA48D1" w:rsidP="00BA48D1">
      <w:pPr>
        <w:spacing w:before="168" w:after="168" w:line="275" w:lineRule="atLeast"/>
        <w:ind w:firstLine="626"/>
        <w:jc w:val="both"/>
        <w:rPr>
          <w:ins w:id="582" w:author="Unknown"/>
          <w:rFonts w:ascii="Times New Roman" w:eastAsia="Times New Roman" w:hAnsi="Times New Roman" w:cs="Times New Roman"/>
          <w:color w:val="000000"/>
          <w:sz w:val="21"/>
          <w:szCs w:val="21"/>
          <w:lang w:eastAsia="ru-RU"/>
        </w:rPr>
      </w:pPr>
      <w:proofErr w:type="gramStart"/>
      <w:ins w:id="583" w:author="Unknown">
        <w:r w:rsidRPr="00BA48D1">
          <w:rPr>
            <w:rFonts w:ascii="Times New Roman" w:eastAsia="Times New Roman" w:hAnsi="Times New Roman" w:cs="Times New Roman"/>
            <w:color w:val="000000"/>
            <w:sz w:val="21"/>
            <w:szCs w:val="21"/>
            <w:lang w:eastAsia="ru-RU"/>
          </w:rPr>
          <w:t>Медицинский</w:t>
        </w:r>
        <w:proofErr w:type="gramEnd"/>
        <w:r w:rsidRPr="00BA48D1">
          <w:rPr>
            <w:rFonts w:ascii="Times New Roman" w:eastAsia="Times New Roman" w:hAnsi="Times New Roman" w:cs="Times New Roman"/>
            <w:color w:val="000000"/>
            <w:sz w:val="21"/>
            <w:szCs w:val="21"/>
            <w:lang w:eastAsia="ru-RU"/>
          </w:rPr>
          <w:t xml:space="preserve"> утверждает, что инвалидность – это физические и умственные ограничения, которые надо лечить, но практически невозможно вылечить.</w:t>
        </w:r>
      </w:ins>
    </w:p>
    <w:p w:rsidR="00BA48D1" w:rsidRPr="00BA48D1" w:rsidRDefault="00BA48D1" w:rsidP="00BA48D1">
      <w:pPr>
        <w:spacing w:before="168" w:after="168" w:line="275" w:lineRule="atLeast"/>
        <w:ind w:firstLine="626"/>
        <w:jc w:val="both"/>
        <w:rPr>
          <w:ins w:id="584" w:author="Unknown"/>
          <w:rFonts w:ascii="Times New Roman" w:eastAsia="Times New Roman" w:hAnsi="Times New Roman" w:cs="Times New Roman"/>
          <w:color w:val="000000"/>
          <w:sz w:val="21"/>
          <w:szCs w:val="21"/>
          <w:lang w:eastAsia="ru-RU"/>
        </w:rPr>
      </w:pPr>
      <w:ins w:id="585" w:author="Unknown">
        <w:r w:rsidRPr="00BA48D1">
          <w:rPr>
            <w:rFonts w:ascii="Times New Roman" w:eastAsia="Times New Roman" w:hAnsi="Times New Roman" w:cs="Times New Roman"/>
            <w:color w:val="000000"/>
            <w:sz w:val="21"/>
            <w:szCs w:val="21"/>
            <w:lang w:eastAsia="ru-RU"/>
          </w:rPr>
          <w:t>Поэтому общество может только помогать человеку с инвалидностью, который всю жизнь остается беспомощным объектом для жалости, сочувствия и благотворительности.</w:t>
        </w:r>
      </w:ins>
    </w:p>
    <w:p w:rsidR="00BA48D1" w:rsidRPr="00BA48D1" w:rsidRDefault="00BA48D1" w:rsidP="00BA48D1">
      <w:pPr>
        <w:spacing w:before="168" w:after="168" w:line="275" w:lineRule="atLeast"/>
        <w:ind w:firstLine="626"/>
        <w:jc w:val="both"/>
        <w:rPr>
          <w:ins w:id="586" w:author="Unknown"/>
          <w:rFonts w:ascii="Times New Roman" w:eastAsia="Times New Roman" w:hAnsi="Times New Roman" w:cs="Times New Roman"/>
          <w:color w:val="000000"/>
          <w:sz w:val="21"/>
          <w:szCs w:val="21"/>
          <w:lang w:eastAsia="ru-RU"/>
        </w:rPr>
      </w:pPr>
      <w:ins w:id="587" w:author="Unknown">
        <w:r w:rsidRPr="00BA48D1">
          <w:rPr>
            <w:rFonts w:ascii="Times New Roman" w:eastAsia="Times New Roman" w:hAnsi="Times New Roman" w:cs="Times New Roman"/>
            <w:color w:val="000000"/>
            <w:sz w:val="21"/>
            <w:szCs w:val="21"/>
            <w:lang w:eastAsia="ru-RU"/>
          </w:rPr>
          <w:t xml:space="preserve">С точки зрения «медицинского» подхода инвалид, как человек с инвалидностью, – это больной человек, он иждивенец и обуза для общества. И с этим ничего невозможно сделать – даже в самом гуманном обществе «медицинская» точка зрения не позволяет изменить жизнь людей с инвалидностью к лучшему. Система социальной защиты старается помочь людям с инвалидностью, но для этого она требует много денег и особых организационных усилий, так как каждый раз приходится </w:t>
        </w:r>
        <w:proofErr w:type="gramStart"/>
        <w:r w:rsidRPr="00BA48D1">
          <w:rPr>
            <w:rFonts w:ascii="Times New Roman" w:eastAsia="Times New Roman" w:hAnsi="Times New Roman" w:cs="Times New Roman"/>
            <w:color w:val="000000"/>
            <w:sz w:val="21"/>
            <w:szCs w:val="21"/>
            <w:lang w:eastAsia="ru-RU"/>
          </w:rPr>
          <w:t>предпринимать какие-то специальные усилия</w:t>
        </w:r>
        <w:proofErr w:type="gramEnd"/>
        <w:r w:rsidRPr="00BA48D1">
          <w:rPr>
            <w:rFonts w:ascii="Times New Roman" w:eastAsia="Times New Roman" w:hAnsi="Times New Roman" w:cs="Times New Roman"/>
            <w:color w:val="000000"/>
            <w:sz w:val="21"/>
            <w:szCs w:val="21"/>
            <w:lang w:eastAsia="ru-RU"/>
          </w:rPr>
          <w:t xml:space="preserve"> для оказания помощи. При этом люди с инвалидностью пребывают в статусе людей беспомощных и находятся в ситуации полной зависимости от того, как работает эта система.</w:t>
        </w:r>
      </w:ins>
    </w:p>
    <w:p w:rsidR="00BA48D1" w:rsidRPr="00BA48D1" w:rsidRDefault="00BA48D1" w:rsidP="00BA48D1">
      <w:pPr>
        <w:spacing w:before="168" w:after="168" w:line="275" w:lineRule="atLeast"/>
        <w:ind w:firstLine="626"/>
        <w:jc w:val="both"/>
        <w:rPr>
          <w:ins w:id="588" w:author="Unknown"/>
          <w:rFonts w:ascii="Times New Roman" w:eastAsia="Times New Roman" w:hAnsi="Times New Roman" w:cs="Times New Roman"/>
          <w:color w:val="000000"/>
          <w:sz w:val="21"/>
          <w:szCs w:val="21"/>
          <w:lang w:eastAsia="ru-RU"/>
        </w:rPr>
      </w:pPr>
      <w:ins w:id="589" w:author="Unknown">
        <w:r w:rsidRPr="00BA48D1">
          <w:rPr>
            <w:rFonts w:ascii="Times New Roman" w:eastAsia="Times New Roman" w:hAnsi="Times New Roman" w:cs="Times New Roman"/>
            <w:color w:val="000000"/>
            <w:sz w:val="21"/>
            <w:szCs w:val="21"/>
            <w:lang w:eastAsia="ru-RU"/>
          </w:rPr>
          <w:t>Социальный подход утверждает, что человек с инвалидностью ограничен условиями окружающей среды и «традиционным» отношением со стороны общества.</w:t>
        </w:r>
      </w:ins>
    </w:p>
    <w:p w:rsidR="00BA48D1" w:rsidRPr="00BA48D1" w:rsidRDefault="00BA48D1" w:rsidP="00BA48D1">
      <w:pPr>
        <w:spacing w:before="168" w:after="168" w:line="275" w:lineRule="atLeast"/>
        <w:ind w:firstLine="626"/>
        <w:jc w:val="both"/>
        <w:rPr>
          <w:ins w:id="590" w:author="Unknown"/>
          <w:rFonts w:ascii="Times New Roman" w:eastAsia="Times New Roman" w:hAnsi="Times New Roman" w:cs="Times New Roman"/>
          <w:color w:val="000000"/>
          <w:sz w:val="21"/>
          <w:szCs w:val="21"/>
          <w:lang w:eastAsia="ru-RU"/>
        </w:rPr>
      </w:pPr>
      <w:ins w:id="591" w:author="Unknown">
        <w:r w:rsidRPr="00BA48D1">
          <w:rPr>
            <w:rFonts w:ascii="Times New Roman" w:eastAsia="Times New Roman" w:hAnsi="Times New Roman" w:cs="Times New Roman"/>
            <w:color w:val="000000"/>
            <w:sz w:val="21"/>
            <w:szCs w:val="21"/>
            <w:lang w:eastAsia="ru-RU"/>
          </w:rPr>
          <w:t>Такие ограничения можно постепенно устранить – убрать физические барьеры (препятствия) и изменить отношение со стороны окружающих, чтобы за человеком с инвалидностью признавали права на все то, что доступно людям без инвалидности. И чтобы он мог осуществить свои права на деле и без специальных усилий, а не только на словах. На это и направлена Конвенция о правах инвалидов.</w:t>
        </w:r>
      </w:ins>
    </w:p>
    <w:p w:rsidR="00BA48D1" w:rsidRPr="00BA48D1" w:rsidRDefault="00BA48D1" w:rsidP="00BA48D1">
      <w:pPr>
        <w:spacing w:before="168" w:after="168" w:line="275" w:lineRule="atLeast"/>
        <w:ind w:firstLine="626"/>
        <w:jc w:val="both"/>
        <w:rPr>
          <w:ins w:id="592" w:author="Unknown"/>
          <w:rFonts w:ascii="Times New Roman" w:eastAsia="Times New Roman" w:hAnsi="Times New Roman" w:cs="Times New Roman"/>
          <w:color w:val="000000"/>
          <w:sz w:val="21"/>
          <w:szCs w:val="21"/>
          <w:lang w:eastAsia="ru-RU"/>
        </w:rPr>
      </w:pPr>
      <w:ins w:id="593" w:author="Unknown">
        <w:r w:rsidRPr="00BA48D1">
          <w:rPr>
            <w:rFonts w:ascii="Times New Roman" w:eastAsia="Times New Roman" w:hAnsi="Times New Roman" w:cs="Times New Roman"/>
            <w:color w:val="000000"/>
            <w:sz w:val="21"/>
            <w:szCs w:val="21"/>
            <w:lang w:eastAsia="ru-RU"/>
          </w:rPr>
          <w:t>Конвенция о правах инвалидов основана на признании того, что понятие «инвалидность» эволюционирует, то есть со временем меняется и развивается. В Преамбуле Конвенции сформулирован социальный подход к пониманию термина «инвалидность»: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ins>
    </w:p>
    <w:p w:rsidR="00BA48D1" w:rsidRPr="00BA48D1" w:rsidRDefault="00BA48D1" w:rsidP="00BA48D1">
      <w:pPr>
        <w:spacing w:before="168" w:after="168" w:line="275" w:lineRule="atLeast"/>
        <w:ind w:firstLine="626"/>
        <w:jc w:val="both"/>
        <w:rPr>
          <w:ins w:id="594" w:author="Unknown"/>
          <w:rFonts w:ascii="Times New Roman" w:eastAsia="Times New Roman" w:hAnsi="Times New Roman" w:cs="Times New Roman"/>
          <w:color w:val="000000"/>
          <w:sz w:val="21"/>
          <w:szCs w:val="21"/>
          <w:lang w:eastAsia="ru-RU"/>
        </w:rPr>
      </w:pPr>
      <w:ins w:id="595" w:author="Unknown">
        <w:r w:rsidRPr="00BA48D1">
          <w:rPr>
            <w:rFonts w:ascii="Times New Roman" w:eastAsia="Times New Roman" w:hAnsi="Times New Roman" w:cs="Times New Roman"/>
            <w:color w:val="000000"/>
            <w:sz w:val="21"/>
            <w:szCs w:val="21"/>
            <w:lang w:eastAsia="ru-RU"/>
          </w:rPr>
          <w:t>Приложение к занятию №1 «Доступность окружающей среды для людей с инвалидностью»</w:t>
        </w:r>
      </w:ins>
    </w:p>
    <w:p w:rsidR="00BA48D1" w:rsidRPr="00BA48D1" w:rsidRDefault="00BA48D1" w:rsidP="00BA48D1">
      <w:pPr>
        <w:spacing w:before="168" w:after="168" w:line="275" w:lineRule="atLeast"/>
        <w:ind w:firstLine="626"/>
        <w:jc w:val="both"/>
        <w:rPr>
          <w:ins w:id="596" w:author="Unknown"/>
          <w:rFonts w:ascii="Times New Roman" w:eastAsia="Times New Roman" w:hAnsi="Times New Roman" w:cs="Times New Roman"/>
          <w:color w:val="000000"/>
          <w:sz w:val="21"/>
          <w:szCs w:val="21"/>
          <w:lang w:eastAsia="ru-RU"/>
        </w:rPr>
      </w:pPr>
      <w:ins w:id="597" w:author="Unknown">
        <w:r w:rsidRPr="00BA48D1">
          <w:rPr>
            <w:rFonts w:ascii="Times New Roman" w:eastAsia="Times New Roman" w:hAnsi="Times New Roman" w:cs="Times New Roman"/>
            <w:color w:val="000000"/>
            <w:sz w:val="21"/>
            <w:szCs w:val="21"/>
            <w:lang w:eastAsia="ru-RU"/>
          </w:rPr>
          <w:lastRenderedPageBreak/>
          <w:t>Технические приспособления и средства общения Что такое «пандус»?</w:t>
        </w:r>
      </w:ins>
    </w:p>
    <w:p w:rsidR="00BA48D1" w:rsidRPr="00BA48D1" w:rsidRDefault="00BA48D1" w:rsidP="00BA48D1">
      <w:pPr>
        <w:spacing w:before="168" w:after="168" w:line="275" w:lineRule="atLeast"/>
        <w:ind w:firstLine="626"/>
        <w:jc w:val="both"/>
        <w:rPr>
          <w:ins w:id="598" w:author="Unknown"/>
          <w:rFonts w:ascii="Times New Roman" w:eastAsia="Times New Roman" w:hAnsi="Times New Roman" w:cs="Times New Roman"/>
          <w:color w:val="000000"/>
          <w:sz w:val="21"/>
          <w:szCs w:val="21"/>
          <w:lang w:eastAsia="ru-RU"/>
        </w:rPr>
      </w:pPr>
      <w:ins w:id="599" w:author="Unknown">
        <w:r w:rsidRPr="00BA48D1">
          <w:rPr>
            <w:rFonts w:ascii="Times New Roman" w:eastAsia="Times New Roman" w:hAnsi="Times New Roman" w:cs="Times New Roman"/>
            <w:color w:val="000000"/>
            <w:sz w:val="21"/>
            <w:szCs w:val="21"/>
            <w:lang w:eastAsia="ru-RU"/>
          </w:rPr>
          <w:t>Желательно нарисовать на школьной доске схематическое изображение пандуса.</w:t>
        </w:r>
      </w:ins>
    </w:p>
    <w:p w:rsidR="00BA48D1" w:rsidRPr="00BA48D1" w:rsidRDefault="00BA48D1" w:rsidP="00BA48D1">
      <w:pPr>
        <w:spacing w:before="168" w:after="168" w:line="275" w:lineRule="atLeast"/>
        <w:ind w:firstLine="626"/>
        <w:jc w:val="both"/>
        <w:rPr>
          <w:ins w:id="600" w:author="Unknown"/>
          <w:rFonts w:ascii="Times New Roman" w:eastAsia="Times New Roman" w:hAnsi="Times New Roman" w:cs="Times New Roman"/>
          <w:color w:val="000000"/>
          <w:sz w:val="21"/>
          <w:szCs w:val="21"/>
          <w:lang w:eastAsia="ru-RU"/>
        </w:rPr>
      </w:pPr>
      <w:ins w:id="601" w:author="Unknown">
        <w:r w:rsidRPr="00BA48D1">
          <w:rPr>
            <w:rFonts w:ascii="Times New Roman" w:eastAsia="Times New Roman" w:hAnsi="Times New Roman" w:cs="Times New Roman"/>
            <w:color w:val="000000"/>
            <w:sz w:val="21"/>
            <w:szCs w:val="21"/>
            <w:lang w:eastAsia="ru-RU"/>
          </w:rPr>
          <w:t>Пандус – переводится с французского языка как «пологий скат» (“pente douce”) – пологая наклонная площадка или наклонная поверхность с нескользким покрытием, соединяющая две горизонтальные площадки, которые находятся на разной высоте. Пандус можно увидеть при входе в магазины, поликлиники, подъезды, при входе в некоторые школы, торговые центры и т. д.</w:t>
        </w:r>
      </w:ins>
    </w:p>
    <w:p w:rsidR="00BA48D1" w:rsidRPr="00BA48D1" w:rsidRDefault="00BA48D1" w:rsidP="00BA48D1">
      <w:pPr>
        <w:spacing w:before="168" w:after="168" w:line="275" w:lineRule="atLeast"/>
        <w:ind w:firstLine="626"/>
        <w:jc w:val="both"/>
        <w:rPr>
          <w:ins w:id="602" w:author="Unknown"/>
          <w:rFonts w:ascii="Times New Roman" w:eastAsia="Times New Roman" w:hAnsi="Times New Roman" w:cs="Times New Roman"/>
          <w:color w:val="000000"/>
          <w:sz w:val="21"/>
          <w:szCs w:val="21"/>
          <w:lang w:eastAsia="ru-RU"/>
        </w:rPr>
      </w:pPr>
      <w:ins w:id="603" w:author="Unknown">
        <w:r w:rsidRPr="00BA48D1">
          <w:rPr>
            <w:rFonts w:ascii="Times New Roman" w:eastAsia="Times New Roman" w:hAnsi="Times New Roman" w:cs="Times New Roman"/>
            <w:color w:val="000000"/>
            <w:sz w:val="21"/>
            <w:szCs w:val="21"/>
            <w:lang w:eastAsia="ru-RU"/>
          </w:rPr>
          <w:t>Для того</w:t>
        </w:r>
        <w:proofErr w:type="gramStart"/>
        <w:r w:rsidRPr="00BA48D1">
          <w:rPr>
            <w:rFonts w:ascii="Times New Roman" w:eastAsia="Times New Roman" w:hAnsi="Times New Roman" w:cs="Times New Roman"/>
            <w:color w:val="000000"/>
            <w:sz w:val="21"/>
            <w:szCs w:val="21"/>
            <w:lang w:eastAsia="ru-RU"/>
          </w:rPr>
          <w:t>,</w:t>
        </w:r>
        <w:proofErr w:type="gramEnd"/>
        <w:r w:rsidRPr="00BA48D1">
          <w:rPr>
            <w:rFonts w:ascii="Times New Roman" w:eastAsia="Times New Roman" w:hAnsi="Times New Roman" w:cs="Times New Roman"/>
            <w:color w:val="000000"/>
            <w:sz w:val="21"/>
            <w:szCs w:val="21"/>
            <w:lang w:eastAsia="ru-RU"/>
          </w:rPr>
          <w:t xml:space="preserve"> чтобы пандусом можно было пользоваться без посторонней помощи, необходимо, чтобы при его проектировании и строительстве аккуратно соблюдались все требования, сформулированные в этом определении:</w:t>
        </w:r>
      </w:ins>
    </w:p>
    <w:p w:rsidR="00BA48D1" w:rsidRPr="00BA48D1" w:rsidRDefault="00BA48D1" w:rsidP="00BA48D1">
      <w:pPr>
        <w:spacing w:before="168" w:after="168" w:line="275" w:lineRule="atLeast"/>
        <w:ind w:firstLine="626"/>
        <w:jc w:val="both"/>
        <w:rPr>
          <w:ins w:id="604" w:author="Unknown"/>
          <w:rFonts w:ascii="Times New Roman" w:eastAsia="Times New Roman" w:hAnsi="Times New Roman" w:cs="Times New Roman"/>
          <w:color w:val="000000"/>
          <w:sz w:val="21"/>
          <w:szCs w:val="21"/>
          <w:lang w:eastAsia="ru-RU"/>
        </w:rPr>
      </w:pPr>
      <w:ins w:id="605" w:author="Unknown">
        <w:r w:rsidRPr="00BA48D1">
          <w:rPr>
            <w:rFonts w:ascii="Times New Roman" w:eastAsia="Times New Roman" w:hAnsi="Times New Roman" w:cs="Times New Roman"/>
            <w:b/>
            <w:bCs/>
            <w:color w:val="000000"/>
            <w:sz w:val="21"/>
            <w:lang w:eastAsia="ru-RU"/>
          </w:rPr>
          <w:t>– покрытие должно быть нескользким (красивый мраморный камень для этого не подходит);</w:t>
        </w:r>
      </w:ins>
    </w:p>
    <w:p w:rsidR="00BA48D1" w:rsidRPr="00BA48D1" w:rsidRDefault="00BA48D1" w:rsidP="00BA48D1">
      <w:pPr>
        <w:spacing w:before="168" w:after="168" w:line="275" w:lineRule="atLeast"/>
        <w:ind w:firstLine="626"/>
        <w:jc w:val="both"/>
        <w:rPr>
          <w:ins w:id="606" w:author="Unknown"/>
          <w:rFonts w:ascii="Times New Roman" w:eastAsia="Times New Roman" w:hAnsi="Times New Roman" w:cs="Times New Roman"/>
          <w:color w:val="000000"/>
          <w:sz w:val="21"/>
          <w:szCs w:val="21"/>
          <w:lang w:eastAsia="ru-RU"/>
        </w:rPr>
      </w:pPr>
      <w:ins w:id="607" w:author="Unknown">
        <w:r w:rsidRPr="00BA48D1">
          <w:rPr>
            <w:rFonts w:ascii="Times New Roman" w:eastAsia="Times New Roman" w:hAnsi="Times New Roman" w:cs="Times New Roman"/>
            <w:b/>
            <w:bCs/>
            <w:color w:val="000000"/>
            <w:sz w:val="21"/>
            <w:lang w:eastAsia="ru-RU"/>
          </w:rPr>
          <w:t>– внизу и вверху должны быть горизонтальные площадки определенной длины и ширины (чтобы там могла развернуться любая инвалидная </w:t>
        </w:r>
        <w:r w:rsidRPr="00BA48D1">
          <w:rPr>
            <w:rFonts w:ascii="Times New Roman" w:eastAsia="Times New Roman" w:hAnsi="Times New Roman" w:cs="Times New Roman"/>
            <w:color w:val="000000"/>
            <w:sz w:val="21"/>
            <w:szCs w:val="21"/>
            <w:lang w:eastAsia="ru-RU"/>
          </w:rPr>
          <w:t>коляска);</w:t>
        </w:r>
      </w:ins>
    </w:p>
    <w:p w:rsidR="00BA48D1" w:rsidRPr="00BA48D1" w:rsidRDefault="00BA48D1" w:rsidP="00BA48D1">
      <w:pPr>
        <w:spacing w:before="168" w:after="168" w:line="275" w:lineRule="atLeast"/>
        <w:ind w:firstLine="626"/>
        <w:jc w:val="both"/>
        <w:rPr>
          <w:ins w:id="608" w:author="Unknown"/>
          <w:rFonts w:ascii="Times New Roman" w:eastAsia="Times New Roman" w:hAnsi="Times New Roman" w:cs="Times New Roman"/>
          <w:color w:val="000000"/>
          <w:sz w:val="21"/>
          <w:szCs w:val="21"/>
          <w:lang w:eastAsia="ru-RU"/>
        </w:rPr>
      </w:pPr>
      <w:ins w:id="609" w:author="Unknown">
        <w:r w:rsidRPr="00BA48D1">
          <w:rPr>
            <w:rFonts w:ascii="Times New Roman" w:eastAsia="Times New Roman" w:hAnsi="Times New Roman" w:cs="Times New Roman"/>
            <w:b/>
            <w:bCs/>
            <w:color w:val="000000"/>
            <w:sz w:val="21"/>
            <w:lang w:eastAsia="ru-RU"/>
          </w:rPr>
          <w:t>– пандус должен быть пологим, т.е. его наклон должен быть небольшим (не больше 10%), чтобы человек на инвалидной коляске мог подняться и </w:t>
        </w:r>
        <w:r w:rsidRPr="00BA48D1">
          <w:rPr>
            <w:rFonts w:ascii="Times New Roman" w:eastAsia="Times New Roman" w:hAnsi="Times New Roman" w:cs="Times New Roman"/>
            <w:color w:val="000000"/>
            <w:sz w:val="21"/>
            <w:szCs w:val="21"/>
            <w:lang w:eastAsia="ru-RU"/>
          </w:rPr>
          <w:t>спуститься самостоятельно.</w:t>
        </w:r>
      </w:ins>
    </w:p>
    <w:p w:rsidR="00BA48D1" w:rsidRPr="00BA48D1" w:rsidRDefault="00BA48D1" w:rsidP="00BA48D1">
      <w:pPr>
        <w:spacing w:before="168" w:after="168" w:line="275" w:lineRule="atLeast"/>
        <w:ind w:firstLine="626"/>
        <w:jc w:val="both"/>
        <w:rPr>
          <w:ins w:id="610" w:author="Unknown"/>
          <w:rFonts w:ascii="Times New Roman" w:eastAsia="Times New Roman" w:hAnsi="Times New Roman" w:cs="Times New Roman"/>
          <w:color w:val="000000"/>
          <w:sz w:val="21"/>
          <w:szCs w:val="21"/>
          <w:lang w:eastAsia="ru-RU"/>
        </w:rPr>
      </w:pPr>
      <w:ins w:id="611" w:author="Unknown">
        <w:r w:rsidRPr="00BA48D1">
          <w:rPr>
            <w:rFonts w:ascii="Times New Roman" w:eastAsia="Times New Roman" w:hAnsi="Times New Roman" w:cs="Times New Roman"/>
            <w:color w:val="000000"/>
            <w:sz w:val="21"/>
            <w:szCs w:val="21"/>
            <w:lang w:eastAsia="ru-RU"/>
          </w:rPr>
          <w:t>По сторонам пандуса обязательно должны быть перила.</w:t>
        </w:r>
      </w:ins>
    </w:p>
    <w:p w:rsidR="00BA48D1" w:rsidRPr="00BA48D1" w:rsidRDefault="00BA48D1" w:rsidP="00BA48D1">
      <w:pPr>
        <w:spacing w:before="168" w:after="168" w:line="275" w:lineRule="atLeast"/>
        <w:ind w:firstLine="626"/>
        <w:jc w:val="both"/>
        <w:rPr>
          <w:ins w:id="612" w:author="Unknown"/>
          <w:rFonts w:ascii="Times New Roman" w:eastAsia="Times New Roman" w:hAnsi="Times New Roman" w:cs="Times New Roman"/>
          <w:color w:val="000000"/>
          <w:sz w:val="21"/>
          <w:szCs w:val="21"/>
          <w:lang w:eastAsia="ru-RU"/>
        </w:rPr>
      </w:pPr>
      <w:ins w:id="613" w:author="Unknown">
        <w:r w:rsidRPr="00BA48D1">
          <w:rPr>
            <w:rFonts w:ascii="Times New Roman" w:eastAsia="Times New Roman" w:hAnsi="Times New Roman" w:cs="Times New Roman"/>
            <w:color w:val="000000"/>
            <w:sz w:val="21"/>
            <w:szCs w:val="21"/>
            <w:lang w:eastAsia="ru-RU"/>
          </w:rPr>
          <w:t>Между прочим, по обеим сторонам любой лестницы тоже должны быть перила!</w:t>
        </w:r>
      </w:ins>
    </w:p>
    <w:p w:rsidR="00BA48D1" w:rsidRPr="00BA48D1" w:rsidRDefault="00BA48D1" w:rsidP="00BA48D1">
      <w:pPr>
        <w:spacing w:before="168" w:after="168" w:line="275" w:lineRule="atLeast"/>
        <w:ind w:firstLine="626"/>
        <w:jc w:val="both"/>
        <w:rPr>
          <w:ins w:id="614" w:author="Unknown"/>
          <w:rFonts w:ascii="Times New Roman" w:eastAsia="Times New Roman" w:hAnsi="Times New Roman" w:cs="Times New Roman"/>
          <w:color w:val="000000"/>
          <w:sz w:val="21"/>
          <w:szCs w:val="21"/>
          <w:lang w:eastAsia="ru-RU"/>
        </w:rPr>
      </w:pPr>
      <w:ins w:id="615" w:author="Unknown">
        <w:r w:rsidRPr="00BA48D1">
          <w:rPr>
            <w:rFonts w:ascii="Times New Roman" w:eastAsia="Times New Roman" w:hAnsi="Times New Roman" w:cs="Times New Roman"/>
            <w:color w:val="000000"/>
            <w:sz w:val="21"/>
            <w:szCs w:val="21"/>
            <w:lang w:eastAsia="ru-RU"/>
          </w:rPr>
          <w:t>Железные рельсы (швеллера), которые проложены по ступенькам – это не пандус, потому что пандус – это сплошная наклонная поверхность, по которой можно спуститься или подняться на инвалидной коляске без посторонней помощи.</w:t>
        </w:r>
      </w:ins>
    </w:p>
    <w:p w:rsidR="00BA48D1" w:rsidRPr="00BA48D1" w:rsidRDefault="00BA48D1" w:rsidP="00BA48D1">
      <w:pPr>
        <w:spacing w:before="168" w:after="168" w:line="275" w:lineRule="atLeast"/>
        <w:ind w:firstLine="626"/>
        <w:jc w:val="both"/>
        <w:rPr>
          <w:ins w:id="616" w:author="Unknown"/>
          <w:rFonts w:ascii="Times New Roman" w:eastAsia="Times New Roman" w:hAnsi="Times New Roman" w:cs="Times New Roman"/>
          <w:color w:val="000000"/>
          <w:sz w:val="21"/>
          <w:szCs w:val="21"/>
          <w:lang w:eastAsia="ru-RU"/>
        </w:rPr>
      </w:pPr>
      <w:ins w:id="617" w:author="Unknown">
        <w:r w:rsidRPr="00BA48D1">
          <w:rPr>
            <w:rFonts w:ascii="Times New Roman" w:eastAsia="Times New Roman" w:hAnsi="Times New Roman" w:cs="Times New Roman"/>
            <w:color w:val="000000"/>
            <w:sz w:val="21"/>
            <w:szCs w:val="21"/>
            <w:lang w:eastAsia="ru-RU"/>
          </w:rPr>
          <w:t>Рельсами зачастую невозможно воспользоваться, так как расстояние между колесами разное у различных инвалидных и детских колясок, чемоданов и тележек на колесиках.</w:t>
        </w:r>
      </w:ins>
    </w:p>
    <w:p w:rsidR="00BA48D1" w:rsidRPr="00BA48D1" w:rsidRDefault="00BA48D1" w:rsidP="00BA48D1">
      <w:pPr>
        <w:spacing w:before="168" w:after="168" w:line="275" w:lineRule="atLeast"/>
        <w:ind w:firstLine="626"/>
        <w:jc w:val="both"/>
        <w:rPr>
          <w:ins w:id="618" w:author="Unknown"/>
          <w:rFonts w:ascii="Times New Roman" w:eastAsia="Times New Roman" w:hAnsi="Times New Roman" w:cs="Times New Roman"/>
          <w:color w:val="000000"/>
          <w:sz w:val="21"/>
          <w:szCs w:val="21"/>
          <w:lang w:eastAsia="ru-RU"/>
        </w:rPr>
      </w:pPr>
      <w:ins w:id="619" w:author="Unknown">
        <w:r w:rsidRPr="00BA48D1">
          <w:rPr>
            <w:rFonts w:ascii="Times New Roman" w:eastAsia="Times New Roman" w:hAnsi="Times New Roman" w:cs="Times New Roman"/>
            <w:color w:val="000000"/>
            <w:sz w:val="21"/>
            <w:szCs w:val="21"/>
            <w:lang w:eastAsia="ru-RU"/>
          </w:rPr>
          <w:t>Что такое «жестовый язык»?</w:t>
        </w:r>
      </w:ins>
    </w:p>
    <w:p w:rsidR="00BA48D1" w:rsidRPr="00BA48D1" w:rsidRDefault="00BA48D1" w:rsidP="00BA48D1">
      <w:pPr>
        <w:spacing w:before="168" w:after="168" w:line="275" w:lineRule="atLeast"/>
        <w:ind w:firstLine="626"/>
        <w:jc w:val="both"/>
        <w:rPr>
          <w:ins w:id="620" w:author="Unknown"/>
          <w:rFonts w:ascii="Times New Roman" w:eastAsia="Times New Roman" w:hAnsi="Times New Roman" w:cs="Times New Roman"/>
          <w:color w:val="000000"/>
          <w:sz w:val="21"/>
          <w:szCs w:val="21"/>
          <w:lang w:eastAsia="ru-RU"/>
        </w:rPr>
      </w:pPr>
      <w:ins w:id="621" w:author="Unknown">
        <w:r w:rsidRPr="00BA48D1">
          <w:rPr>
            <w:rFonts w:ascii="Times New Roman" w:eastAsia="Times New Roman" w:hAnsi="Times New Roman" w:cs="Times New Roman"/>
            <w:color w:val="000000"/>
            <w:sz w:val="21"/>
            <w:szCs w:val="21"/>
            <w:lang w:eastAsia="ru-RU"/>
          </w:rPr>
          <w:t xml:space="preserve">Жестовый язык – самостоятельный, естественно возникший или искусственно созданный язык, состоящий из комбинации жестов, каждый из которых производится руками в сочетании с мимикой, формой или движением рта и губ, а также в сочетании с положением корпуса тела. Жестовые языки в основном используются неслышащими или слабослышащими людьми для общения. Использование жестовых языков людьми </w:t>
        </w:r>
        <w:proofErr w:type="gramStart"/>
        <w:r w:rsidRPr="00BA48D1">
          <w:rPr>
            <w:rFonts w:ascii="Times New Roman" w:eastAsia="Times New Roman" w:hAnsi="Times New Roman" w:cs="Times New Roman"/>
            <w:color w:val="000000"/>
            <w:sz w:val="21"/>
            <w:szCs w:val="21"/>
            <w:lang w:eastAsia="ru-RU"/>
          </w:rPr>
          <w:t>без</w:t>
        </w:r>
        <w:proofErr w:type="gramEnd"/>
        <w:r w:rsidRPr="00BA48D1">
          <w:rPr>
            <w:rFonts w:ascii="Times New Roman" w:eastAsia="Times New Roman" w:hAnsi="Times New Roman" w:cs="Times New Roman"/>
            <w:color w:val="000000"/>
            <w:sz w:val="21"/>
            <w:szCs w:val="21"/>
            <w:lang w:eastAsia="ru-RU"/>
          </w:rPr>
          <w:t xml:space="preserve"> </w:t>
        </w:r>
        <w:proofErr w:type="gramStart"/>
        <w:r w:rsidRPr="00BA48D1">
          <w:rPr>
            <w:rFonts w:ascii="Times New Roman" w:eastAsia="Times New Roman" w:hAnsi="Times New Roman" w:cs="Times New Roman"/>
            <w:color w:val="000000"/>
            <w:sz w:val="21"/>
            <w:szCs w:val="21"/>
            <w:lang w:eastAsia="ru-RU"/>
          </w:rPr>
          <w:t>со</w:t>
        </w:r>
        <w:proofErr w:type="gramEnd"/>
        <w:r w:rsidRPr="00BA48D1">
          <w:rPr>
            <w:rFonts w:ascii="Times New Roman" w:eastAsia="Times New Roman" w:hAnsi="Times New Roman" w:cs="Times New Roman"/>
            <w:color w:val="000000"/>
            <w:sz w:val="21"/>
            <w:szCs w:val="21"/>
            <w:lang w:eastAsia="ru-RU"/>
          </w:rPr>
          <w:t xml:space="preserve"> школьниками младших классов нарушения слуха вторично, однако довольно распространено: часто возникает потребность в общении со слабослышащими людьми. Следует отметить, что люди без нарушения слуха предрасположены к использованию звуковых языков для общения.</w:t>
        </w:r>
      </w:ins>
    </w:p>
    <w:p w:rsidR="00BA48D1" w:rsidRPr="00BA48D1" w:rsidRDefault="00BA48D1" w:rsidP="00BA48D1">
      <w:pPr>
        <w:spacing w:before="168" w:after="168" w:line="275" w:lineRule="atLeast"/>
        <w:ind w:firstLine="626"/>
        <w:jc w:val="both"/>
        <w:rPr>
          <w:ins w:id="622" w:author="Unknown"/>
          <w:rFonts w:ascii="Times New Roman" w:eastAsia="Times New Roman" w:hAnsi="Times New Roman" w:cs="Times New Roman"/>
          <w:color w:val="000000"/>
          <w:sz w:val="21"/>
          <w:szCs w:val="21"/>
          <w:lang w:eastAsia="ru-RU"/>
        </w:rPr>
      </w:pPr>
      <w:ins w:id="623" w:author="Unknown">
        <w:r w:rsidRPr="00BA48D1">
          <w:rPr>
            <w:rFonts w:ascii="Times New Roman" w:eastAsia="Times New Roman" w:hAnsi="Times New Roman" w:cs="Times New Roman"/>
            <w:color w:val="000000"/>
            <w:sz w:val="21"/>
            <w:szCs w:val="21"/>
            <w:lang w:eastAsia="ru-RU"/>
          </w:rPr>
          <w:t>Одним из главных неправильных представлений о жестовых языках является представление о том, что жестовые языки каким-то образом зависят от звуковых языков или произошли от них, что эти языки были придуманы слышащими, однако это не так.</w:t>
        </w:r>
      </w:ins>
    </w:p>
    <w:p w:rsidR="00BA48D1" w:rsidRPr="00BA48D1" w:rsidRDefault="00BA48D1" w:rsidP="00BA48D1">
      <w:pPr>
        <w:spacing w:before="168" w:after="168" w:line="275" w:lineRule="atLeast"/>
        <w:ind w:firstLine="626"/>
        <w:jc w:val="both"/>
        <w:rPr>
          <w:ins w:id="624" w:author="Unknown"/>
          <w:rFonts w:ascii="Times New Roman" w:eastAsia="Times New Roman" w:hAnsi="Times New Roman" w:cs="Times New Roman"/>
          <w:color w:val="000000"/>
          <w:sz w:val="21"/>
          <w:szCs w:val="21"/>
          <w:lang w:eastAsia="ru-RU"/>
        </w:rPr>
      </w:pPr>
      <w:ins w:id="625" w:author="Unknown">
        <w:r w:rsidRPr="00BA48D1">
          <w:rPr>
            <w:rFonts w:ascii="Times New Roman" w:eastAsia="Times New Roman" w:hAnsi="Times New Roman" w:cs="Times New Roman"/>
            <w:color w:val="000000"/>
            <w:sz w:val="21"/>
            <w:szCs w:val="21"/>
            <w:lang w:eastAsia="ru-RU"/>
          </w:rPr>
          <w:t>Жестовые языки почти полностью независимы от звуковых языков и продолжают развиваться: появляются новые жесты, отмирают старые жесты, и, чаще всего, это мало связано с развитием звуковых языков, поэтому количество жестовых языков в какой-либо стране не связано с количеством звуковых языков в этой же стране. Даже там, где присутствуют несколько звуковых языков, может быть единственный общий жестовый язык, а в некоторых странах с одним звуковым языком существует несколько жестовых языков.</w:t>
        </w:r>
      </w:ins>
    </w:p>
    <w:p w:rsidR="00BA48D1" w:rsidRPr="00BA48D1" w:rsidRDefault="00BA48D1" w:rsidP="00BA48D1">
      <w:pPr>
        <w:spacing w:before="168" w:after="168" w:line="275" w:lineRule="atLeast"/>
        <w:ind w:firstLine="626"/>
        <w:jc w:val="both"/>
        <w:rPr>
          <w:ins w:id="626" w:author="Unknown"/>
          <w:rFonts w:ascii="Times New Roman" w:eastAsia="Times New Roman" w:hAnsi="Times New Roman" w:cs="Times New Roman"/>
          <w:color w:val="000000"/>
          <w:sz w:val="21"/>
          <w:szCs w:val="21"/>
          <w:lang w:eastAsia="ru-RU"/>
        </w:rPr>
      </w:pPr>
      <w:ins w:id="627" w:author="Unknown">
        <w:r w:rsidRPr="00BA48D1">
          <w:rPr>
            <w:rFonts w:ascii="Times New Roman" w:eastAsia="Times New Roman" w:hAnsi="Times New Roman" w:cs="Times New Roman"/>
            <w:color w:val="000000"/>
            <w:sz w:val="21"/>
            <w:szCs w:val="21"/>
            <w:lang w:eastAsia="ru-RU"/>
          </w:rPr>
          <w:t xml:space="preserve">Другое распространенное ошибочное представление связано с тем, что часто жестовым языком называют дактилирование букв – </w:t>
        </w:r>
        <w:proofErr w:type="gramStart"/>
        <w:r w:rsidRPr="00BA48D1">
          <w:rPr>
            <w:rFonts w:ascii="Times New Roman" w:eastAsia="Times New Roman" w:hAnsi="Times New Roman" w:cs="Times New Roman"/>
            <w:color w:val="000000"/>
            <w:sz w:val="21"/>
            <w:szCs w:val="21"/>
            <w:lang w:eastAsia="ru-RU"/>
          </w:rPr>
          <w:t>см</w:t>
        </w:r>
        <w:proofErr w:type="gramEnd"/>
        <w:r w:rsidRPr="00BA48D1">
          <w:rPr>
            <w:rFonts w:ascii="Times New Roman" w:eastAsia="Times New Roman" w:hAnsi="Times New Roman" w:cs="Times New Roman"/>
            <w:color w:val="000000"/>
            <w:sz w:val="21"/>
            <w:szCs w:val="21"/>
            <w:lang w:eastAsia="ru-RU"/>
          </w:rPr>
          <w:t xml:space="preserve">. рис. На самом деле такая передача жестами отдельных букв используется в жестовых языках только для произнесения имен и названий, а также специфичных </w:t>
        </w:r>
        <w:r w:rsidRPr="00BA48D1">
          <w:rPr>
            <w:rFonts w:ascii="Times New Roman" w:eastAsia="Times New Roman" w:hAnsi="Times New Roman" w:cs="Times New Roman"/>
            <w:color w:val="000000"/>
            <w:sz w:val="21"/>
            <w:szCs w:val="21"/>
            <w:lang w:eastAsia="ru-RU"/>
          </w:rPr>
          <w:lastRenderedPageBreak/>
          <w:t>терминов, взятых из звуковых языков. Передача отдельных букв жестами также находит применение в калькированных жестовых языках, используемых слышащими для передачи информации жестами грамматически близко к звуковому языку.</w:t>
        </w:r>
      </w:ins>
    </w:p>
    <w:tbl>
      <w:tblPr>
        <w:tblW w:w="12772" w:type="dxa"/>
        <w:jc w:val="center"/>
        <w:tblCellSpacing w:w="75" w:type="dxa"/>
        <w:tblCellMar>
          <w:top w:w="15" w:type="dxa"/>
          <w:left w:w="15" w:type="dxa"/>
          <w:bottom w:w="15" w:type="dxa"/>
          <w:right w:w="15" w:type="dxa"/>
        </w:tblCellMar>
        <w:tblLook w:val="04A0"/>
      </w:tblPr>
      <w:tblGrid>
        <w:gridCol w:w="4282"/>
        <w:gridCol w:w="4207"/>
        <w:gridCol w:w="4283"/>
      </w:tblGrid>
      <w:tr w:rsidR="00BA48D1" w:rsidRPr="00BA48D1" w:rsidTr="00BA48D1">
        <w:trPr>
          <w:tblCellSpacing w:w="75" w:type="dxa"/>
          <w:jc w:val="center"/>
        </w:trPr>
        <w:tc>
          <w:tcPr>
            <w:tcW w:w="1650" w:type="pct"/>
            <w:vAlign w:val="center"/>
            <w:hideMark/>
          </w:tcPr>
          <w:p w:rsidR="00BA48D1" w:rsidRPr="00BA48D1" w:rsidRDefault="00BA48D1" w:rsidP="00BA48D1">
            <w:pPr>
              <w:spacing w:after="0" w:line="240" w:lineRule="auto"/>
              <w:rPr>
                <w:rFonts w:ascii="Times New Roman" w:eastAsia="Times New Roman" w:hAnsi="Times New Roman" w:cs="Times New Roman"/>
                <w:color w:val="9932CC"/>
                <w:sz w:val="24"/>
                <w:szCs w:val="24"/>
                <w:lang w:eastAsia="ru-RU"/>
              </w:rPr>
            </w:pPr>
            <w:r w:rsidRPr="00BA48D1">
              <w:rPr>
                <w:rFonts w:ascii="Times New Roman" w:eastAsia="Times New Roman" w:hAnsi="Times New Roman" w:cs="Times New Roman"/>
                <w:sz w:val="24"/>
                <w:szCs w:val="24"/>
                <w:lang w:eastAsia="ru-RU"/>
              </w:rPr>
              <w:fldChar w:fldCharType="begin"/>
            </w:r>
            <w:r w:rsidRPr="00BA48D1">
              <w:rPr>
                <w:rFonts w:ascii="Times New Roman" w:eastAsia="Times New Roman" w:hAnsi="Times New Roman" w:cs="Times New Roman"/>
                <w:sz w:val="24"/>
                <w:szCs w:val="24"/>
                <w:lang w:eastAsia="ru-RU"/>
              </w:rPr>
              <w:instrText xml:space="preserve"> HYPERLINK "http://clk.recreativ.ru/go.php?clk=aWQ9Mjg0MTMmdGlkPTU2NDAxOTU3JnBjPWlmNjVmbDZsNmxpZmY2b2kuNmJiLjZiLjV3LjZ3JmJudW09ZWNkYTBhNTc3ZCZybmQ9MTkwMzU3NzQwNSZidj0x" \o "Купить Яркие решения от 535 руб." \t "_blank" </w:instrText>
            </w:r>
            <w:r w:rsidRPr="00BA48D1">
              <w:rPr>
                <w:rFonts w:ascii="Times New Roman" w:eastAsia="Times New Roman" w:hAnsi="Times New Roman" w:cs="Times New Roman"/>
                <w:sz w:val="24"/>
                <w:szCs w:val="24"/>
                <w:lang w:eastAsia="ru-RU"/>
              </w:rPr>
              <w:fldChar w:fldCharType="separate"/>
            </w:r>
          </w:p>
          <w:p w:rsidR="00BA48D1" w:rsidRPr="00BA48D1" w:rsidRDefault="00BA48D1" w:rsidP="00BA48D1">
            <w:pPr>
              <w:spacing w:after="0" w:line="240" w:lineRule="auto"/>
              <w:rPr>
                <w:rFonts w:ascii="Times New Roman" w:eastAsia="Times New Roman" w:hAnsi="Times New Roman" w:cs="Times New Roman"/>
                <w:sz w:val="24"/>
                <w:szCs w:val="24"/>
                <w:lang w:eastAsia="ru-RU"/>
              </w:rPr>
            </w:pPr>
            <w:r w:rsidRPr="00BA48D1">
              <w:rPr>
                <w:rFonts w:ascii="Times New Roman" w:eastAsia="Times New Roman" w:hAnsi="Times New Roman" w:cs="Times New Roman"/>
                <w:color w:val="9932CC"/>
                <w:sz w:val="24"/>
                <w:szCs w:val="24"/>
                <w:lang w:eastAsia="ru-RU"/>
              </w:rPr>
              <w:t>Яркие решения</w:t>
            </w:r>
          </w:p>
          <w:p w:rsidR="00BA48D1" w:rsidRPr="00BA48D1" w:rsidRDefault="00BA48D1" w:rsidP="00BA48D1">
            <w:pPr>
              <w:spacing w:after="0" w:line="240" w:lineRule="auto"/>
              <w:rPr>
                <w:rFonts w:ascii="Times New Roman" w:eastAsia="Times New Roman" w:hAnsi="Times New Roman" w:cs="Times New Roman"/>
                <w:color w:val="9932CC"/>
                <w:sz w:val="24"/>
                <w:szCs w:val="24"/>
                <w:lang w:eastAsia="ru-RU"/>
              </w:rPr>
            </w:pPr>
            <w:r>
              <w:rPr>
                <w:rFonts w:ascii="Times New Roman" w:eastAsia="Times New Roman" w:hAnsi="Times New Roman" w:cs="Times New Roman"/>
                <w:noProof/>
                <w:color w:val="9932CC"/>
                <w:sz w:val="24"/>
                <w:szCs w:val="24"/>
                <w:lang w:eastAsia="ru-RU"/>
              </w:rPr>
              <w:drawing>
                <wp:inline distT="0" distB="0" distL="0" distR="0">
                  <wp:extent cx="1240155" cy="1240155"/>
                  <wp:effectExtent l="19050" t="0" r="0" b="0"/>
                  <wp:docPr id="4" name="Рисунок 4" descr="http://st4.recreativ.ru/tizers/130/469/tiz-5ed4803d28.jpg">
                    <a:hlinkClick xmlns:a="http://schemas.openxmlformats.org/drawingml/2006/main" r:id="rId12" tgtFrame="&quot;_blank&quot;" tooltip="&quot;Купить Яркие решения от 535 ру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4.recreativ.ru/tizers/130/469/tiz-5ed4803d28.jpg">
                            <a:hlinkClick r:id="rId12" tgtFrame="&quot;_blank&quot;" tooltip="&quot;Купить Яркие решения от 535 руб.&quot;"/>
                          </pic:cNvPr>
                          <pic:cNvPicPr>
                            <a:picLocks noChangeAspect="1" noChangeArrowheads="1"/>
                          </pic:cNvPicPr>
                        </pic:nvPicPr>
                        <pic:blipFill>
                          <a:blip r:embed="rId9" cstate="print"/>
                          <a:srcRect/>
                          <a:stretch>
                            <a:fillRect/>
                          </a:stretch>
                        </pic:blipFill>
                        <pic:spPr bwMode="auto">
                          <a:xfrm>
                            <a:off x="0" y="0"/>
                            <a:ext cx="1240155" cy="1240155"/>
                          </a:xfrm>
                          <a:prstGeom prst="rect">
                            <a:avLst/>
                          </a:prstGeom>
                          <a:noFill/>
                          <a:ln w="9525">
                            <a:noFill/>
                            <a:miter lim="800000"/>
                            <a:headEnd/>
                            <a:tailEnd/>
                          </a:ln>
                        </pic:spPr>
                      </pic:pic>
                    </a:graphicData>
                  </a:graphic>
                </wp:inline>
              </w:drawing>
            </w:r>
          </w:p>
          <w:p w:rsidR="00BA48D1" w:rsidRPr="00BA48D1" w:rsidRDefault="00BA48D1" w:rsidP="00BA48D1">
            <w:pPr>
              <w:spacing w:after="0" w:line="240" w:lineRule="auto"/>
              <w:rPr>
                <w:rFonts w:ascii="Times New Roman" w:eastAsia="Times New Roman" w:hAnsi="Times New Roman" w:cs="Times New Roman"/>
                <w:sz w:val="24"/>
                <w:szCs w:val="24"/>
                <w:lang w:eastAsia="ru-RU"/>
              </w:rPr>
            </w:pPr>
            <w:r w:rsidRPr="00BA48D1">
              <w:rPr>
                <w:rFonts w:ascii="Times New Roman" w:eastAsia="Times New Roman" w:hAnsi="Times New Roman" w:cs="Times New Roman"/>
                <w:color w:val="9932CC"/>
                <w:sz w:val="24"/>
                <w:szCs w:val="24"/>
                <w:lang w:eastAsia="ru-RU"/>
              </w:rPr>
              <w:t>Красочный образ с новой коллекцией женской обуви!</w:t>
            </w:r>
          </w:p>
          <w:p w:rsidR="00BA48D1" w:rsidRPr="00BA48D1" w:rsidRDefault="00BA48D1" w:rsidP="00BA48D1">
            <w:pPr>
              <w:spacing w:after="0" w:line="240" w:lineRule="auto"/>
              <w:rPr>
                <w:rFonts w:ascii="Times New Roman" w:eastAsia="Times New Roman" w:hAnsi="Times New Roman" w:cs="Times New Roman"/>
                <w:color w:val="9932CC"/>
                <w:sz w:val="24"/>
                <w:szCs w:val="24"/>
                <w:lang w:eastAsia="ru-RU"/>
              </w:rPr>
            </w:pPr>
            <w:r w:rsidRPr="00BA48D1">
              <w:rPr>
                <w:rFonts w:ascii="Times New Roman" w:eastAsia="Times New Roman" w:hAnsi="Times New Roman" w:cs="Times New Roman"/>
                <w:color w:val="9932CC"/>
                <w:sz w:val="24"/>
                <w:szCs w:val="24"/>
                <w:lang w:eastAsia="ru-RU"/>
              </w:rPr>
              <w:t>lamoda.ru</w:t>
            </w:r>
          </w:p>
          <w:p w:rsidR="00BA48D1" w:rsidRPr="00BA48D1" w:rsidRDefault="00BA48D1" w:rsidP="00BA48D1">
            <w:pPr>
              <w:spacing w:after="0" w:line="240" w:lineRule="auto"/>
              <w:rPr>
                <w:rFonts w:ascii="Times New Roman" w:eastAsia="Times New Roman" w:hAnsi="Times New Roman" w:cs="Times New Roman"/>
                <w:color w:val="F0690F"/>
                <w:sz w:val="24"/>
                <w:szCs w:val="24"/>
                <w:lang w:eastAsia="ru-RU"/>
              </w:rPr>
            </w:pPr>
            <w:r w:rsidRPr="00BA48D1">
              <w:rPr>
                <w:rFonts w:ascii="Times New Roman" w:eastAsia="Times New Roman" w:hAnsi="Times New Roman" w:cs="Times New Roman"/>
                <w:color w:val="F0690F"/>
                <w:sz w:val="24"/>
                <w:szCs w:val="24"/>
                <w:lang w:eastAsia="ru-RU"/>
              </w:rPr>
              <w:t>от 535 руб.</w:t>
            </w:r>
          </w:p>
          <w:p w:rsidR="00BA48D1" w:rsidRPr="00BA48D1" w:rsidRDefault="00BA48D1" w:rsidP="00BA48D1">
            <w:pPr>
              <w:spacing w:after="0" w:line="240" w:lineRule="auto"/>
              <w:rPr>
                <w:rFonts w:ascii="Times New Roman" w:eastAsia="Times New Roman" w:hAnsi="Times New Roman" w:cs="Times New Roman"/>
                <w:sz w:val="24"/>
                <w:szCs w:val="24"/>
                <w:lang w:eastAsia="ru-RU"/>
              </w:rPr>
            </w:pPr>
            <w:r w:rsidRPr="00BA48D1">
              <w:rPr>
                <w:rFonts w:ascii="Times New Roman" w:eastAsia="Times New Roman" w:hAnsi="Times New Roman" w:cs="Times New Roman"/>
                <w:sz w:val="24"/>
                <w:szCs w:val="24"/>
                <w:lang w:eastAsia="ru-RU"/>
              </w:rPr>
              <w:fldChar w:fldCharType="end"/>
            </w:r>
          </w:p>
        </w:tc>
        <w:tc>
          <w:tcPr>
            <w:tcW w:w="1650" w:type="pct"/>
            <w:vAlign w:val="center"/>
            <w:hideMark/>
          </w:tcPr>
          <w:p w:rsidR="00BA48D1" w:rsidRPr="00BA48D1" w:rsidRDefault="00BA48D1" w:rsidP="00BA48D1">
            <w:pPr>
              <w:spacing w:after="0" w:line="240" w:lineRule="auto"/>
              <w:rPr>
                <w:rFonts w:ascii="Times New Roman" w:eastAsia="Times New Roman" w:hAnsi="Times New Roman" w:cs="Times New Roman"/>
                <w:color w:val="9932CC"/>
                <w:sz w:val="24"/>
                <w:szCs w:val="24"/>
                <w:lang w:eastAsia="ru-RU"/>
              </w:rPr>
            </w:pPr>
            <w:r w:rsidRPr="00BA48D1">
              <w:rPr>
                <w:rFonts w:ascii="Times New Roman" w:eastAsia="Times New Roman" w:hAnsi="Times New Roman" w:cs="Times New Roman"/>
                <w:sz w:val="24"/>
                <w:szCs w:val="24"/>
                <w:lang w:eastAsia="ru-RU"/>
              </w:rPr>
              <w:fldChar w:fldCharType="begin"/>
            </w:r>
            <w:r w:rsidRPr="00BA48D1">
              <w:rPr>
                <w:rFonts w:ascii="Times New Roman" w:eastAsia="Times New Roman" w:hAnsi="Times New Roman" w:cs="Times New Roman"/>
                <w:sz w:val="24"/>
                <w:szCs w:val="24"/>
                <w:lang w:eastAsia="ru-RU"/>
              </w:rPr>
              <w:instrText xml:space="preserve"> HYPERLINK "http://clk.recreativ.ru/go.php?clk=aWQ9Mjg0MTMmdGlkPTU0NDQ5Mzg5JnBjPWlmNjVmbDZsNmxpZmY2b2kuNmJiLjZiLjV3LjZ3JmJudW09ZWNkYTBhNTc3ZCZybmQ9MTkwMzU3NzQwNSZidj0x" \o "Купить Весенняя коллекция от 800 руб." \t "_blank" </w:instrText>
            </w:r>
            <w:r w:rsidRPr="00BA48D1">
              <w:rPr>
                <w:rFonts w:ascii="Times New Roman" w:eastAsia="Times New Roman" w:hAnsi="Times New Roman" w:cs="Times New Roman"/>
                <w:sz w:val="24"/>
                <w:szCs w:val="24"/>
                <w:lang w:eastAsia="ru-RU"/>
              </w:rPr>
              <w:fldChar w:fldCharType="separate"/>
            </w:r>
          </w:p>
          <w:p w:rsidR="00BA48D1" w:rsidRPr="00BA48D1" w:rsidRDefault="00BA48D1" w:rsidP="00BA48D1">
            <w:pPr>
              <w:spacing w:after="0" w:line="240" w:lineRule="auto"/>
              <w:rPr>
                <w:rFonts w:ascii="Times New Roman" w:eastAsia="Times New Roman" w:hAnsi="Times New Roman" w:cs="Times New Roman"/>
                <w:sz w:val="24"/>
                <w:szCs w:val="24"/>
                <w:lang w:eastAsia="ru-RU"/>
              </w:rPr>
            </w:pPr>
            <w:r w:rsidRPr="00BA48D1">
              <w:rPr>
                <w:rFonts w:ascii="Times New Roman" w:eastAsia="Times New Roman" w:hAnsi="Times New Roman" w:cs="Times New Roman"/>
                <w:color w:val="9932CC"/>
                <w:sz w:val="24"/>
                <w:szCs w:val="24"/>
                <w:lang w:eastAsia="ru-RU"/>
              </w:rPr>
              <w:t>Весенняя коллекция</w:t>
            </w:r>
          </w:p>
          <w:p w:rsidR="00BA48D1" w:rsidRPr="00BA48D1" w:rsidRDefault="00BA48D1" w:rsidP="00BA48D1">
            <w:pPr>
              <w:spacing w:after="0" w:line="240" w:lineRule="auto"/>
              <w:rPr>
                <w:rFonts w:ascii="Times New Roman" w:eastAsia="Times New Roman" w:hAnsi="Times New Roman" w:cs="Times New Roman"/>
                <w:color w:val="9932CC"/>
                <w:sz w:val="24"/>
                <w:szCs w:val="24"/>
                <w:lang w:eastAsia="ru-RU"/>
              </w:rPr>
            </w:pPr>
            <w:r>
              <w:rPr>
                <w:rFonts w:ascii="Times New Roman" w:eastAsia="Times New Roman" w:hAnsi="Times New Roman" w:cs="Times New Roman"/>
                <w:noProof/>
                <w:color w:val="9932CC"/>
                <w:sz w:val="24"/>
                <w:szCs w:val="24"/>
                <w:lang w:eastAsia="ru-RU"/>
              </w:rPr>
              <w:drawing>
                <wp:inline distT="0" distB="0" distL="0" distR="0">
                  <wp:extent cx="1240155" cy="1240155"/>
                  <wp:effectExtent l="19050" t="0" r="0" b="0"/>
                  <wp:docPr id="5" name="Рисунок 5" descr="http://st3.recreativ.ru/tizers/130/614/tiz-f38590ef8e.jpg">
                    <a:hlinkClick xmlns:a="http://schemas.openxmlformats.org/drawingml/2006/main" r:id="rId13" tgtFrame="&quot;_blank&quot;" tooltip="&quot;Купить Весенняя коллекция от 800 ру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3.recreativ.ru/tizers/130/614/tiz-f38590ef8e.jpg">
                            <a:hlinkClick r:id="rId13" tgtFrame="&quot;_blank&quot;" tooltip="&quot;Купить Весенняя коллекция от 800 руб.&quot;"/>
                          </pic:cNvPr>
                          <pic:cNvPicPr>
                            <a:picLocks noChangeAspect="1" noChangeArrowheads="1"/>
                          </pic:cNvPicPr>
                        </pic:nvPicPr>
                        <pic:blipFill>
                          <a:blip r:embed="rId7" cstate="print"/>
                          <a:srcRect/>
                          <a:stretch>
                            <a:fillRect/>
                          </a:stretch>
                        </pic:blipFill>
                        <pic:spPr bwMode="auto">
                          <a:xfrm>
                            <a:off x="0" y="0"/>
                            <a:ext cx="1240155" cy="1240155"/>
                          </a:xfrm>
                          <a:prstGeom prst="rect">
                            <a:avLst/>
                          </a:prstGeom>
                          <a:noFill/>
                          <a:ln w="9525">
                            <a:noFill/>
                            <a:miter lim="800000"/>
                            <a:headEnd/>
                            <a:tailEnd/>
                          </a:ln>
                        </pic:spPr>
                      </pic:pic>
                    </a:graphicData>
                  </a:graphic>
                </wp:inline>
              </w:drawing>
            </w:r>
          </w:p>
          <w:p w:rsidR="00BA48D1" w:rsidRPr="00BA48D1" w:rsidRDefault="00BA48D1" w:rsidP="00BA48D1">
            <w:pPr>
              <w:spacing w:after="0" w:line="240" w:lineRule="auto"/>
              <w:rPr>
                <w:rFonts w:ascii="Times New Roman" w:eastAsia="Times New Roman" w:hAnsi="Times New Roman" w:cs="Times New Roman"/>
                <w:sz w:val="24"/>
                <w:szCs w:val="24"/>
                <w:lang w:eastAsia="ru-RU"/>
              </w:rPr>
            </w:pPr>
            <w:r w:rsidRPr="00BA48D1">
              <w:rPr>
                <w:rFonts w:ascii="Times New Roman" w:eastAsia="Times New Roman" w:hAnsi="Times New Roman" w:cs="Times New Roman"/>
                <w:color w:val="9932CC"/>
                <w:sz w:val="24"/>
                <w:szCs w:val="24"/>
                <w:lang w:eastAsia="ru-RU"/>
              </w:rPr>
              <w:t>Оригинальные и стильные модели мужской обуви с доставкой.</w:t>
            </w:r>
          </w:p>
          <w:p w:rsidR="00BA48D1" w:rsidRPr="00BA48D1" w:rsidRDefault="00BA48D1" w:rsidP="00BA48D1">
            <w:pPr>
              <w:spacing w:after="0" w:line="240" w:lineRule="auto"/>
              <w:rPr>
                <w:rFonts w:ascii="Times New Roman" w:eastAsia="Times New Roman" w:hAnsi="Times New Roman" w:cs="Times New Roman"/>
                <w:color w:val="9932CC"/>
                <w:sz w:val="24"/>
                <w:szCs w:val="24"/>
                <w:lang w:eastAsia="ru-RU"/>
              </w:rPr>
            </w:pPr>
            <w:r w:rsidRPr="00BA48D1">
              <w:rPr>
                <w:rFonts w:ascii="Times New Roman" w:eastAsia="Times New Roman" w:hAnsi="Times New Roman" w:cs="Times New Roman"/>
                <w:color w:val="9932CC"/>
                <w:sz w:val="24"/>
                <w:szCs w:val="24"/>
                <w:lang w:eastAsia="ru-RU"/>
              </w:rPr>
              <w:t>lamoda.ru</w:t>
            </w:r>
          </w:p>
          <w:p w:rsidR="00BA48D1" w:rsidRPr="00BA48D1" w:rsidRDefault="00BA48D1" w:rsidP="00BA48D1">
            <w:pPr>
              <w:spacing w:after="0" w:line="240" w:lineRule="auto"/>
              <w:rPr>
                <w:rFonts w:ascii="Times New Roman" w:eastAsia="Times New Roman" w:hAnsi="Times New Roman" w:cs="Times New Roman"/>
                <w:color w:val="F0690F"/>
                <w:sz w:val="24"/>
                <w:szCs w:val="24"/>
                <w:lang w:eastAsia="ru-RU"/>
              </w:rPr>
            </w:pPr>
            <w:r w:rsidRPr="00BA48D1">
              <w:rPr>
                <w:rFonts w:ascii="Times New Roman" w:eastAsia="Times New Roman" w:hAnsi="Times New Roman" w:cs="Times New Roman"/>
                <w:color w:val="F0690F"/>
                <w:sz w:val="24"/>
                <w:szCs w:val="24"/>
                <w:lang w:eastAsia="ru-RU"/>
              </w:rPr>
              <w:t>от 800 руб.</w:t>
            </w:r>
          </w:p>
          <w:p w:rsidR="00BA48D1" w:rsidRPr="00BA48D1" w:rsidRDefault="00BA48D1" w:rsidP="00BA48D1">
            <w:pPr>
              <w:spacing w:after="0" w:line="240" w:lineRule="auto"/>
              <w:rPr>
                <w:rFonts w:ascii="Times New Roman" w:eastAsia="Times New Roman" w:hAnsi="Times New Roman" w:cs="Times New Roman"/>
                <w:sz w:val="24"/>
                <w:szCs w:val="24"/>
                <w:lang w:eastAsia="ru-RU"/>
              </w:rPr>
            </w:pPr>
            <w:r w:rsidRPr="00BA48D1">
              <w:rPr>
                <w:rFonts w:ascii="Times New Roman" w:eastAsia="Times New Roman" w:hAnsi="Times New Roman" w:cs="Times New Roman"/>
                <w:sz w:val="24"/>
                <w:szCs w:val="24"/>
                <w:lang w:eastAsia="ru-RU"/>
              </w:rPr>
              <w:fldChar w:fldCharType="end"/>
            </w:r>
          </w:p>
        </w:tc>
        <w:tc>
          <w:tcPr>
            <w:tcW w:w="1650" w:type="pct"/>
            <w:vAlign w:val="center"/>
            <w:hideMark/>
          </w:tcPr>
          <w:p w:rsidR="00BA48D1" w:rsidRPr="00BA48D1" w:rsidRDefault="00BA48D1" w:rsidP="00BA48D1">
            <w:pPr>
              <w:spacing w:after="0" w:line="240" w:lineRule="auto"/>
              <w:rPr>
                <w:rFonts w:ascii="Times New Roman" w:eastAsia="Times New Roman" w:hAnsi="Times New Roman" w:cs="Times New Roman"/>
                <w:color w:val="9932CC"/>
                <w:sz w:val="24"/>
                <w:szCs w:val="24"/>
                <w:lang w:eastAsia="ru-RU"/>
              </w:rPr>
            </w:pPr>
            <w:r w:rsidRPr="00BA48D1">
              <w:rPr>
                <w:rFonts w:ascii="Times New Roman" w:eastAsia="Times New Roman" w:hAnsi="Times New Roman" w:cs="Times New Roman"/>
                <w:sz w:val="24"/>
                <w:szCs w:val="24"/>
                <w:lang w:eastAsia="ru-RU"/>
              </w:rPr>
              <w:fldChar w:fldCharType="begin"/>
            </w:r>
            <w:r w:rsidRPr="00BA48D1">
              <w:rPr>
                <w:rFonts w:ascii="Times New Roman" w:eastAsia="Times New Roman" w:hAnsi="Times New Roman" w:cs="Times New Roman"/>
                <w:sz w:val="24"/>
                <w:szCs w:val="24"/>
                <w:lang w:eastAsia="ru-RU"/>
              </w:rPr>
              <w:instrText xml:space="preserve"> HYPERLINK "http://clk.recreativ.ru/go.php?clk=aWQ9Mjg0MTMmdGlkPTU1MTk3MDkzJnBjPWlmNjVmbDZsNmxpZmY2b2kuNmJiLjZiLjV3LjZ3JmJudW09ZWNkYTBhNTc3ZCZybmQ9MTkwMzU3NzQwNSZidj0x" \o "Купить Будьте на высоте от 990 руб." \t "_blank" </w:instrText>
            </w:r>
            <w:r w:rsidRPr="00BA48D1">
              <w:rPr>
                <w:rFonts w:ascii="Times New Roman" w:eastAsia="Times New Roman" w:hAnsi="Times New Roman" w:cs="Times New Roman"/>
                <w:sz w:val="24"/>
                <w:szCs w:val="24"/>
                <w:lang w:eastAsia="ru-RU"/>
              </w:rPr>
              <w:fldChar w:fldCharType="separate"/>
            </w:r>
          </w:p>
          <w:p w:rsidR="00BA48D1" w:rsidRPr="00BA48D1" w:rsidRDefault="00BA48D1" w:rsidP="00BA48D1">
            <w:pPr>
              <w:spacing w:after="0" w:line="240" w:lineRule="auto"/>
              <w:rPr>
                <w:rFonts w:ascii="Times New Roman" w:eastAsia="Times New Roman" w:hAnsi="Times New Roman" w:cs="Times New Roman"/>
                <w:sz w:val="24"/>
                <w:szCs w:val="24"/>
                <w:lang w:eastAsia="ru-RU"/>
              </w:rPr>
            </w:pPr>
            <w:r w:rsidRPr="00BA48D1">
              <w:rPr>
                <w:rFonts w:ascii="Times New Roman" w:eastAsia="Times New Roman" w:hAnsi="Times New Roman" w:cs="Times New Roman"/>
                <w:color w:val="9932CC"/>
                <w:sz w:val="24"/>
                <w:szCs w:val="24"/>
                <w:lang w:eastAsia="ru-RU"/>
              </w:rPr>
              <w:t>Будьте на высоте</w:t>
            </w:r>
          </w:p>
          <w:p w:rsidR="00BA48D1" w:rsidRPr="00BA48D1" w:rsidRDefault="00BA48D1" w:rsidP="00BA48D1">
            <w:pPr>
              <w:spacing w:after="0" w:line="240" w:lineRule="auto"/>
              <w:rPr>
                <w:rFonts w:ascii="Times New Roman" w:eastAsia="Times New Roman" w:hAnsi="Times New Roman" w:cs="Times New Roman"/>
                <w:color w:val="9932CC"/>
                <w:sz w:val="24"/>
                <w:szCs w:val="24"/>
                <w:lang w:eastAsia="ru-RU"/>
              </w:rPr>
            </w:pPr>
            <w:r>
              <w:rPr>
                <w:rFonts w:ascii="Times New Roman" w:eastAsia="Times New Roman" w:hAnsi="Times New Roman" w:cs="Times New Roman"/>
                <w:noProof/>
                <w:color w:val="9932CC"/>
                <w:sz w:val="24"/>
                <w:szCs w:val="24"/>
                <w:lang w:eastAsia="ru-RU"/>
              </w:rPr>
              <w:drawing>
                <wp:inline distT="0" distB="0" distL="0" distR="0">
                  <wp:extent cx="1240155" cy="1240155"/>
                  <wp:effectExtent l="19050" t="0" r="0" b="0"/>
                  <wp:docPr id="6" name="Рисунок 6" descr="http://st2.recreativ.ru/tizers/130/810/tiz-009c9ef34e.jpg">
                    <a:hlinkClick xmlns:a="http://schemas.openxmlformats.org/drawingml/2006/main" r:id="rId14" tgtFrame="&quot;_blank&quot;" tooltip="&quot;Купить Будьте на высоте от 990 ру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2.recreativ.ru/tizers/130/810/tiz-009c9ef34e.jpg">
                            <a:hlinkClick r:id="rId14" tgtFrame="&quot;_blank&quot;" tooltip="&quot;Купить Будьте на высоте от 990 руб.&quot;"/>
                          </pic:cNvPr>
                          <pic:cNvPicPr>
                            <a:picLocks noChangeAspect="1" noChangeArrowheads="1"/>
                          </pic:cNvPicPr>
                        </pic:nvPicPr>
                        <pic:blipFill>
                          <a:blip r:embed="rId11" cstate="print"/>
                          <a:srcRect/>
                          <a:stretch>
                            <a:fillRect/>
                          </a:stretch>
                        </pic:blipFill>
                        <pic:spPr bwMode="auto">
                          <a:xfrm>
                            <a:off x="0" y="0"/>
                            <a:ext cx="1240155" cy="1240155"/>
                          </a:xfrm>
                          <a:prstGeom prst="rect">
                            <a:avLst/>
                          </a:prstGeom>
                          <a:noFill/>
                          <a:ln w="9525">
                            <a:noFill/>
                            <a:miter lim="800000"/>
                            <a:headEnd/>
                            <a:tailEnd/>
                          </a:ln>
                        </pic:spPr>
                      </pic:pic>
                    </a:graphicData>
                  </a:graphic>
                </wp:inline>
              </w:drawing>
            </w:r>
          </w:p>
          <w:p w:rsidR="00BA48D1" w:rsidRPr="00BA48D1" w:rsidRDefault="00BA48D1" w:rsidP="00BA48D1">
            <w:pPr>
              <w:spacing w:after="0" w:line="240" w:lineRule="auto"/>
              <w:rPr>
                <w:rFonts w:ascii="Times New Roman" w:eastAsia="Times New Roman" w:hAnsi="Times New Roman" w:cs="Times New Roman"/>
                <w:sz w:val="24"/>
                <w:szCs w:val="24"/>
                <w:lang w:eastAsia="ru-RU"/>
              </w:rPr>
            </w:pPr>
            <w:r w:rsidRPr="00BA48D1">
              <w:rPr>
                <w:rFonts w:ascii="Times New Roman" w:eastAsia="Times New Roman" w:hAnsi="Times New Roman" w:cs="Times New Roman"/>
                <w:color w:val="9932CC"/>
                <w:sz w:val="24"/>
                <w:szCs w:val="24"/>
                <w:lang w:eastAsia="ru-RU"/>
              </w:rPr>
              <w:t>Стильные и элегантные туфли по выгодным ценам!</w:t>
            </w:r>
          </w:p>
          <w:p w:rsidR="00BA48D1" w:rsidRPr="00BA48D1" w:rsidRDefault="00BA48D1" w:rsidP="00BA48D1">
            <w:pPr>
              <w:spacing w:after="0" w:line="240" w:lineRule="auto"/>
              <w:rPr>
                <w:rFonts w:ascii="Times New Roman" w:eastAsia="Times New Roman" w:hAnsi="Times New Roman" w:cs="Times New Roman"/>
                <w:color w:val="9932CC"/>
                <w:sz w:val="24"/>
                <w:szCs w:val="24"/>
                <w:lang w:eastAsia="ru-RU"/>
              </w:rPr>
            </w:pPr>
            <w:r w:rsidRPr="00BA48D1">
              <w:rPr>
                <w:rFonts w:ascii="Times New Roman" w:eastAsia="Times New Roman" w:hAnsi="Times New Roman" w:cs="Times New Roman"/>
                <w:color w:val="9932CC"/>
                <w:sz w:val="24"/>
                <w:szCs w:val="24"/>
                <w:lang w:eastAsia="ru-RU"/>
              </w:rPr>
              <w:t>lamoda.ru</w:t>
            </w:r>
          </w:p>
          <w:p w:rsidR="00BA48D1" w:rsidRPr="00BA48D1" w:rsidRDefault="00BA48D1" w:rsidP="00BA48D1">
            <w:pPr>
              <w:spacing w:after="0" w:line="240" w:lineRule="auto"/>
              <w:rPr>
                <w:rFonts w:ascii="Times New Roman" w:eastAsia="Times New Roman" w:hAnsi="Times New Roman" w:cs="Times New Roman"/>
                <w:color w:val="F0690F"/>
                <w:sz w:val="24"/>
                <w:szCs w:val="24"/>
                <w:lang w:eastAsia="ru-RU"/>
              </w:rPr>
            </w:pPr>
            <w:r w:rsidRPr="00BA48D1">
              <w:rPr>
                <w:rFonts w:ascii="Times New Roman" w:eastAsia="Times New Roman" w:hAnsi="Times New Roman" w:cs="Times New Roman"/>
                <w:color w:val="F0690F"/>
                <w:sz w:val="24"/>
                <w:szCs w:val="24"/>
                <w:lang w:eastAsia="ru-RU"/>
              </w:rPr>
              <w:t>от 990 руб.</w:t>
            </w:r>
          </w:p>
          <w:p w:rsidR="00BA48D1" w:rsidRPr="00BA48D1" w:rsidRDefault="00BA48D1" w:rsidP="00BA48D1">
            <w:pPr>
              <w:spacing w:after="0" w:line="240" w:lineRule="auto"/>
              <w:rPr>
                <w:rFonts w:ascii="Times New Roman" w:eastAsia="Times New Roman" w:hAnsi="Times New Roman" w:cs="Times New Roman"/>
                <w:sz w:val="24"/>
                <w:szCs w:val="24"/>
                <w:lang w:eastAsia="ru-RU"/>
              </w:rPr>
            </w:pPr>
            <w:r w:rsidRPr="00BA48D1">
              <w:rPr>
                <w:rFonts w:ascii="Times New Roman" w:eastAsia="Times New Roman" w:hAnsi="Times New Roman" w:cs="Times New Roman"/>
                <w:sz w:val="24"/>
                <w:szCs w:val="24"/>
                <w:lang w:eastAsia="ru-RU"/>
              </w:rPr>
              <w:fldChar w:fldCharType="end"/>
            </w:r>
          </w:p>
        </w:tc>
      </w:tr>
    </w:tbl>
    <w:p w:rsidR="00BA48D1" w:rsidRPr="00BA48D1" w:rsidRDefault="00BA48D1" w:rsidP="00BA48D1">
      <w:pPr>
        <w:spacing w:before="168" w:after="168" w:line="275" w:lineRule="atLeast"/>
        <w:ind w:firstLine="626"/>
        <w:jc w:val="both"/>
        <w:rPr>
          <w:ins w:id="628" w:author="Unknown"/>
          <w:rFonts w:ascii="Times New Roman" w:eastAsia="Times New Roman" w:hAnsi="Times New Roman" w:cs="Times New Roman"/>
          <w:color w:val="000000"/>
          <w:sz w:val="21"/>
          <w:szCs w:val="21"/>
          <w:lang w:eastAsia="ru-RU"/>
        </w:rPr>
      </w:pPr>
      <w:ins w:id="629" w:author="Unknown">
        <w:r w:rsidRPr="00BA48D1">
          <w:rPr>
            <w:rFonts w:ascii="Times New Roman" w:eastAsia="Times New Roman" w:hAnsi="Times New Roman" w:cs="Times New Roman"/>
            <w:color w:val="000000"/>
            <w:sz w:val="21"/>
            <w:szCs w:val="21"/>
            <w:lang w:eastAsia="ru-RU"/>
          </w:rPr>
          <w:t>Что такое Шрифт Брайля?</w:t>
        </w:r>
      </w:ins>
    </w:p>
    <w:p w:rsidR="00BA48D1" w:rsidRPr="00BA48D1" w:rsidRDefault="00BA48D1" w:rsidP="00BA48D1">
      <w:pPr>
        <w:spacing w:before="168" w:after="168" w:line="275" w:lineRule="atLeast"/>
        <w:ind w:firstLine="626"/>
        <w:jc w:val="both"/>
        <w:rPr>
          <w:ins w:id="630" w:author="Unknown"/>
          <w:rFonts w:ascii="Times New Roman" w:eastAsia="Times New Roman" w:hAnsi="Times New Roman" w:cs="Times New Roman"/>
          <w:color w:val="000000"/>
          <w:sz w:val="21"/>
          <w:szCs w:val="21"/>
          <w:lang w:eastAsia="ru-RU"/>
        </w:rPr>
      </w:pPr>
      <w:ins w:id="631" w:author="Unknown">
        <w:r w:rsidRPr="00BA48D1">
          <w:rPr>
            <w:rFonts w:ascii="Times New Roman" w:eastAsia="Times New Roman" w:hAnsi="Times New Roman" w:cs="Times New Roman"/>
            <w:color w:val="000000"/>
            <w:sz w:val="21"/>
            <w:szCs w:val="21"/>
            <w:lang w:eastAsia="ru-RU"/>
          </w:rPr>
          <w:t>В 1771 году молодой человек по имени Валентин Хауи (Гаюи) посетил одну из популярных в Париже ярмарок, где подал милостыню слепому мальчику. К его изумлению, мальчик назвал номинал монеты. Так Хауи понял, что незрячие дети могут постигать грамоту при помощи осязания. 12-летний нищий Франсуа Лезюер стал его первым учеником. Валентин учил его читать, сначала используя рельефные (выпуклые) деревянные буквы, из которых формировал слова. Так появился рельефно-линейный шрифт. Люди водили пальцами по рельефным буквам, складывали их в слова и предложения. Революционное изобретение стало распространяться в мире. В 1806 году Валентин Хауи приезжает в Петербург по приглашению Александра I. В основанном Валентином Хауи «Петербургском институте слепых детей» стали печататься книги, так было положено начало существованию первой в России библиотеки для слепых.</w:t>
        </w:r>
      </w:ins>
    </w:p>
    <w:p w:rsidR="00BA48D1" w:rsidRPr="00BA48D1" w:rsidRDefault="00BA48D1" w:rsidP="00BA48D1">
      <w:pPr>
        <w:spacing w:before="168" w:after="168" w:line="275" w:lineRule="atLeast"/>
        <w:ind w:firstLine="626"/>
        <w:jc w:val="both"/>
        <w:rPr>
          <w:ins w:id="632" w:author="Unknown"/>
          <w:rFonts w:ascii="Times New Roman" w:eastAsia="Times New Roman" w:hAnsi="Times New Roman" w:cs="Times New Roman"/>
          <w:color w:val="000000"/>
          <w:sz w:val="21"/>
          <w:szCs w:val="21"/>
          <w:lang w:eastAsia="ru-RU"/>
        </w:rPr>
      </w:pPr>
      <w:ins w:id="633" w:author="Unknown">
        <w:r w:rsidRPr="00BA48D1">
          <w:rPr>
            <w:rFonts w:ascii="Times New Roman" w:eastAsia="Times New Roman" w:hAnsi="Times New Roman" w:cs="Times New Roman"/>
            <w:color w:val="000000"/>
            <w:sz w:val="21"/>
            <w:szCs w:val="21"/>
            <w:lang w:eastAsia="ru-RU"/>
          </w:rPr>
          <w:t>Несмотря на кажущуюся простоту начертания букв, чтение занимало слишком много времени и слишком дорого стоило изготовление таких книг.</w:t>
        </w:r>
      </w:ins>
    </w:p>
    <w:p w:rsidR="00BA48D1" w:rsidRPr="00BA48D1" w:rsidRDefault="00BA48D1" w:rsidP="00BA48D1">
      <w:pPr>
        <w:spacing w:before="168" w:after="168" w:line="275" w:lineRule="atLeast"/>
        <w:ind w:firstLine="626"/>
        <w:jc w:val="both"/>
        <w:rPr>
          <w:ins w:id="634" w:author="Unknown"/>
          <w:rFonts w:ascii="Times New Roman" w:eastAsia="Times New Roman" w:hAnsi="Times New Roman" w:cs="Times New Roman"/>
          <w:color w:val="000000"/>
          <w:sz w:val="21"/>
          <w:szCs w:val="21"/>
          <w:lang w:eastAsia="ru-RU"/>
        </w:rPr>
      </w:pPr>
      <w:ins w:id="635" w:author="Unknown">
        <w:r w:rsidRPr="00BA48D1">
          <w:rPr>
            <w:rFonts w:ascii="Times New Roman" w:eastAsia="Times New Roman" w:hAnsi="Times New Roman" w:cs="Times New Roman"/>
            <w:color w:val="000000"/>
            <w:sz w:val="21"/>
            <w:szCs w:val="21"/>
            <w:lang w:eastAsia="ru-RU"/>
          </w:rPr>
          <w:t>В январе 1809 года в маленьком французском городке Кувре в семье ремесленника родился Луи Брайль. В трехлетнем возрасте он случайно поранил глаз шорным ножом (подобие шила) в мастерской отца и ослеп в результате воспаления глаз. В 10 лет Луи отдали в Королевский институт для слепых детей, где обучение проводилось по книгам системы Хауи. Школа располагала всего лишь 14 такими книгами, которые Луи успешно проштудировал, ощупывая каждую букву. Система Хауи была несовершенной. Для того</w:t>
        </w:r>
        <w:proofErr w:type="gramStart"/>
        <w:r w:rsidRPr="00BA48D1">
          <w:rPr>
            <w:rFonts w:ascii="Times New Roman" w:eastAsia="Times New Roman" w:hAnsi="Times New Roman" w:cs="Times New Roman"/>
            <w:color w:val="000000"/>
            <w:sz w:val="21"/>
            <w:szCs w:val="21"/>
            <w:lang w:eastAsia="ru-RU"/>
          </w:rPr>
          <w:t>,</w:t>
        </w:r>
        <w:proofErr w:type="gramEnd"/>
        <w:r w:rsidRPr="00BA48D1">
          <w:rPr>
            <w:rFonts w:ascii="Times New Roman" w:eastAsia="Times New Roman" w:hAnsi="Times New Roman" w:cs="Times New Roman"/>
            <w:color w:val="000000"/>
            <w:sz w:val="21"/>
            <w:szCs w:val="21"/>
            <w:lang w:eastAsia="ru-RU"/>
          </w:rPr>
          <w:t xml:space="preserve"> чтобы почувствовать каждую букву, требовалось несколько секунд, и когда человек достигал конца предложения, то почти забывал о том, что было вначале. Луи понял, что необходимо искать способ, позволяющий читать быстро и легко.</w:t>
        </w:r>
      </w:ins>
    </w:p>
    <w:p w:rsidR="00BA48D1" w:rsidRPr="00BA48D1" w:rsidRDefault="00BA48D1" w:rsidP="00BA48D1">
      <w:pPr>
        <w:spacing w:before="168" w:after="168" w:line="275" w:lineRule="atLeast"/>
        <w:ind w:firstLine="626"/>
        <w:jc w:val="both"/>
        <w:rPr>
          <w:ins w:id="636" w:author="Unknown"/>
          <w:rFonts w:ascii="Times New Roman" w:eastAsia="Times New Roman" w:hAnsi="Times New Roman" w:cs="Times New Roman"/>
          <w:color w:val="000000"/>
          <w:sz w:val="21"/>
          <w:szCs w:val="21"/>
          <w:lang w:eastAsia="ru-RU"/>
        </w:rPr>
      </w:pPr>
      <w:ins w:id="637" w:author="Unknown">
        <w:r w:rsidRPr="00BA48D1">
          <w:rPr>
            <w:rFonts w:ascii="Times New Roman" w:eastAsia="Times New Roman" w:hAnsi="Times New Roman" w:cs="Times New Roman"/>
            <w:color w:val="000000"/>
            <w:sz w:val="21"/>
            <w:szCs w:val="21"/>
            <w:lang w:eastAsia="ru-RU"/>
          </w:rPr>
          <w:t>И снова помог случай. В то время во французской армии использовался оригинальный буквенный код артиллерийского офицера Шарля Барбье для доставки ночных сообщений. Сообщения нельзя было написать на бумаге, потому что для прочтения нужно было зажигать спичку, что нарушало военную маскировку. Буквы представляли собой пробитые в картоне отверстия для чтения их на ощупь в темноте.</w:t>
        </w:r>
      </w:ins>
    </w:p>
    <w:p w:rsidR="00BA48D1" w:rsidRPr="00BA48D1" w:rsidRDefault="00BA48D1" w:rsidP="00BA48D1">
      <w:pPr>
        <w:spacing w:before="168" w:after="168" w:line="275" w:lineRule="atLeast"/>
        <w:ind w:firstLine="626"/>
        <w:jc w:val="both"/>
        <w:rPr>
          <w:ins w:id="638" w:author="Unknown"/>
          <w:rFonts w:ascii="Times New Roman" w:eastAsia="Times New Roman" w:hAnsi="Times New Roman" w:cs="Times New Roman"/>
          <w:color w:val="000000"/>
          <w:sz w:val="21"/>
          <w:szCs w:val="21"/>
          <w:lang w:eastAsia="ru-RU"/>
        </w:rPr>
      </w:pPr>
      <w:ins w:id="639" w:author="Unknown">
        <w:r w:rsidRPr="00BA48D1">
          <w:rPr>
            <w:rFonts w:ascii="Times New Roman" w:eastAsia="Times New Roman" w:hAnsi="Times New Roman" w:cs="Times New Roman"/>
            <w:color w:val="000000"/>
            <w:sz w:val="21"/>
            <w:szCs w:val="21"/>
            <w:lang w:eastAsia="ru-RU"/>
          </w:rPr>
          <w:t>Читать такое письмо было намного проще, чем гигантские книги с рельефными буквами. Луи овладел этим методом, но разглядел и его недостатки. Армейский код был медленным, и на странице помещалось всего одно или два предложения, что годилось для передачи координат противника, но абсолютно не подходило для письма.</w:t>
        </w:r>
      </w:ins>
    </w:p>
    <w:p w:rsidR="00BA48D1" w:rsidRPr="00BA48D1" w:rsidRDefault="00BA48D1" w:rsidP="00BA48D1">
      <w:pPr>
        <w:spacing w:before="168" w:after="168" w:line="275" w:lineRule="atLeast"/>
        <w:ind w:firstLine="626"/>
        <w:jc w:val="both"/>
        <w:rPr>
          <w:ins w:id="640" w:author="Unknown"/>
          <w:rFonts w:ascii="Times New Roman" w:eastAsia="Times New Roman" w:hAnsi="Times New Roman" w:cs="Times New Roman"/>
          <w:color w:val="000000"/>
          <w:sz w:val="21"/>
          <w:szCs w:val="21"/>
          <w:lang w:eastAsia="ru-RU"/>
        </w:rPr>
      </w:pPr>
      <w:ins w:id="641" w:author="Unknown">
        <w:r w:rsidRPr="00BA48D1">
          <w:rPr>
            <w:rFonts w:ascii="Times New Roman" w:eastAsia="Times New Roman" w:hAnsi="Times New Roman" w:cs="Times New Roman"/>
            <w:color w:val="000000"/>
            <w:sz w:val="21"/>
            <w:szCs w:val="21"/>
            <w:lang w:eastAsia="ru-RU"/>
          </w:rPr>
          <w:lastRenderedPageBreak/>
          <w:t>Луи создал систему рельефно-точечного письма, позволявшую записывать буквы и цифры, химические и физические знаки. В 1824 году Брайль ввел «ячейку», состоявшую из двух вертикальных рядов по 3 знака в каждом. Каждой букве соответствует комбинация из «выпуклостей», стоящих на определенных местах в ячейке. На рисунке выпуклые знаки отмечены черным. Эта система давала 63 комбинации. Ощупывая каждую ячейку, человек может быстро и надежно распознать каждую букву или цифру. Это, разумеется, легче, чем ощупывать несколько линий рельефных букв системы Хауи.</w:t>
        </w:r>
      </w:ins>
    </w:p>
    <w:p w:rsidR="00BA48D1" w:rsidRPr="00BA48D1" w:rsidRDefault="00BA48D1" w:rsidP="00BA48D1">
      <w:pPr>
        <w:spacing w:before="168" w:after="168" w:line="275" w:lineRule="atLeast"/>
        <w:ind w:firstLine="626"/>
        <w:jc w:val="both"/>
        <w:rPr>
          <w:ins w:id="642" w:author="Unknown"/>
          <w:rFonts w:ascii="Times New Roman" w:eastAsia="Times New Roman" w:hAnsi="Times New Roman" w:cs="Times New Roman"/>
          <w:color w:val="000000"/>
          <w:sz w:val="21"/>
          <w:szCs w:val="21"/>
          <w:lang w:eastAsia="ru-RU"/>
        </w:rPr>
      </w:pPr>
      <w:ins w:id="643" w:author="Unknown">
        <w:r w:rsidRPr="00BA48D1">
          <w:rPr>
            <w:rFonts w:ascii="Times New Roman" w:eastAsia="Times New Roman" w:hAnsi="Times New Roman" w:cs="Times New Roman"/>
            <w:color w:val="000000"/>
            <w:sz w:val="21"/>
            <w:szCs w:val="21"/>
            <w:lang w:eastAsia="ru-RU"/>
          </w:rPr>
          <w:t>со школьниками младших классов</w:t>
        </w:r>
        <w:proofErr w:type="gramStart"/>
        <w:r w:rsidRPr="00BA48D1">
          <w:rPr>
            <w:rFonts w:ascii="Times New Roman" w:eastAsia="Times New Roman" w:hAnsi="Times New Roman" w:cs="Times New Roman"/>
            <w:color w:val="000000"/>
            <w:sz w:val="21"/>
            <w:szCs w:val="21"/>
            <w:lang w:eastAsia="ru-RU"/>
          </w:rPr>
          <w:t xml:space="preserve"> К</w:t>
        </w:r>
        <w:proofErr w:type="gramEnd"/>
        <w:r w:rsidRPr="00BA48D1">
          <w:rPr>
            <w:rFonts w:ascii="Times New Roman" w:eastAsia="Times New Roman" w:hAnsi="Times New Roman" w:cs="Times New Roman"/>
            <w:color w:val="000000"/>
            <w:sz w:val="21"/>
            <w:szCs w:val="21"/>
            <w:lang w:eastAsia="ru-RU"/>
          </w:rPr>
          <w:t xml:space="preserve"> 1829 году Луи Брайль разработал используемый до настоящего времени во всем мире рельефно-точечный шрифт незрячих (шрифт Брайля). А так как Луи был и музыкантом, то он, кроме букв и цифр, на основе тех же принципов, разработал запись музыкальных нот и преподавал музыку незрячим.</w:t>
        </w:r>
      </w:ins>
    </w:p>
    <w:p w:rsidR="00BA48D1" w:rsidRPr="00BA48D1" w:rsidRDefault="00BA48D1" w:rsidP="00BA48D1">
      <w:pPr>
        <w:spacing w:before="168" w:after="168" w:line="275" w:lineRule="atLeast"/>
        <w:ind w:firstLine="626"/>
        <w:jc w:val="both"/>
        <w:rPr>
          <w:ins w:id="644" w:author="Unknown"/>
          <w:rFonts w:ascii="Times New Roman" w:eastAsia="Times New Roman" w:hAnsi="Times New Roman" w:cs="Times New Roman"/>
          <w:color w:val="000000"/>
          <w:sz w:val="21"/>
          <w:szCs w:val="21"/>
          <w:lang w:eastAsia="ru-RU"/>
        </w:rPr>
      </w:pPr>
      <w:ins w:id="645" w:author="Unknown">
        <w:r w:rsidRPr="00BA48D1">
          <w:rPr>
            <w:rFonts w:ascii="Times New Roman" w:eastAsia="Times New Roman" w:hAnsi="Times New Roman" w:cs="Times New Roman"/>
            <w:color w:val="000000"/>
            <w:sz w:val="21"/>
            <w:szCs w:val="21"/>
            <w:lang w:eastAsia="ru-RU"/>
          </w:rPr>
          <w:t>Первой книгой, напечатанной по системе Брайля в том же 1837 году, была «История Франции».</w:t>
        </w:r>
      </w:ins>
    </w:p>
    <w:p w:rsidR="00BA48D1" w:rsidRPr="00BA48D1" w:rsidRDefault="00BA48D1" w:rsidP="00BA48D1">
      <w:pPr>
        <w:spacing w:before="168" w:after="168" w:line="275" w:lineRule="atLeast"/>
        <w:ind w:firstLine="626"/>
        <w:jc w:val="both"/>
        <w:rPr>
          <w:ins w:id="646" w:author="Unknown"/>
          <w:rFonts w:ascii="Times New Roman" w:eastAsia="Times New Roman" w:hAnsi="Times New Roman" w:cs="Times New Roman"/>
          <w:color w:val="000000"/>
          <w:sz w:val="21"/>
          <w:szCs w:val="21"/>
          <w:lang w:eastAsia="ru-RU"/>
        </w:rPr>
      </w:pPr>
      <w:ins w:id="647" w:author="Unknown">
        <w:r w:rsidRPr="00BA48D1">
          <w:rPr>
            <w:rFonts w:ascii="Times New Roman" w:eastAsia="Times New Roman" w:hAnsi="Times New Roman" w:cs="Times New Roman"/>
            <w:color w:val="000000"/>
            <w:sz w:val="21"/>
            <w:szCs w:val="21"/>
            <w:lang w:eastAsia="ru-RU"/>
          </w:rPr>
          <w:t>В России книгопечатание шрифтом Брайля началось в 1885 году с книги «Сборник статей для детского чтения, посвященный слепым детям», изданной Анной Александровной Адлер в количестве ста экземпляров.</w:t>
        </w:r>
      </w:ins>
    </w:p>
    <w:p w:rsidR="00BA48D1" w:rsidRPr="00BA48D1" w:rsidRDefault="00BA48D1" w:rsidP="00BA48D1">
      <w:pPr>
        <w:spacing w:before="168" w:after="168" w:line="275" w:lineRule="atLeast"/>
        <w:ind w:firstLine="626"/>
        <w:jc w:val="both"/>
        <w:rPr>
          <w:ins w:id="648" w:author="Unknown"/>
          <w:rFonts w:ascii="Times New Roman" w:eastAsia="Times New Roman" w:hAnsi="Times New Roman" w:cs="Times New Roman"/>
          <w:color w:val="000000"/>
          <w:sz w:val="21"/>
          <w:szCs w:val="21"/>
          <w:lang w:eastAsia="ru-RU"/>
        </w:rPr>
      </w:pPr>
      <w:ins w:id="649" w:author="Unknown">
        <w:r w:rsidRPr="00BA48D1">
          <w:rPr>
            <w:rFonts w:ascii="Times New Roman" w:eastAsia="Times New Roman" w:hAnsi="Times New Roman" w:cs="Times New Roman"/>
            <w:color w:val="000000"/>
            <w:sz w:val="21"/>
            <w:szCs w:val="21"/>
            <w:lang w:eastAsia="ru-RU"/>
          </w:rPr>
          <w:t>Поэтому в XX веке с появлением звукозаписи стали выпускать «говорящие книги»</w:t>
        </w:r>
      </w:ins>
    </w:p>
    <w:p w:rsidR="00BA48D1" w:rsidRPr="00BA48D1" w:rsidRDefault="00BA48D1" w:rsidP="00BA48D1">
      <w:pPr>
        <w:spacing w:before="168" w:after="168" w:line="275" w:lineRule="atLeast"/>
        <w:ind w:firstLine="626"/>
        <w:jc w:val="both"/>
        <w:rPr>
          <w:ins w:id="650" w:author="Unknown"/>
          <w:rFonts w:ascii="Times New Roman" w:eastAsia="Times New Roman" w:hAnsi="Times New Roman" w:cs="Times New Roman"/>
          <w:color w:val="000000"/>
          <w:sz w:val="21"/>
          <w:szCs w:val="21"/>
          <w:lang w:eastAsia="ru-RU"/>
        </w:rPr>
      </w:pPr>
      <w:ins w:id="651" w:author="Unknown">
        <w:r w:rsidRPr="00BA48D1">
          <w:rPr>
            <w:rFonts w:ascii="Times New Roman" w:eastAsia="Times New Roman" w:hAnsi="Times New Roman" w:cs="Times New Roman"/>
            <w:color w:val="000000"/>
            <w:sz w:val="21"/>
            <w:szCs w:val="21"/>
            <w:lang w:eastAsia="ru-RU"/>
          </w:rPr>
          <w:t>(раньше чтецы надиктовывали книги на магнитофонную ленту, а сейчас их выпускают на компакт-дисках – и многие зрячие люди тоже слушают такие книги).</w:t>
        </w:r>
      </w:ins>
    </w:p>
    <w:p w:rsidR="00BA48D1" w:rsidRPr="00BA48D1" w:rsidRDefault="00BA48D1" w:rsidP="00BA48D1">
      <w:pPr>
        <w:spacing w:before="168" w:after="168" w:line="275" w:lineRule="atLeast"/>
        <w:ind w:firstLine="626"/>
        <w:jc w:val="both"/>
        <w:rPr>
          <w:ins w:id="652" w:author="Unknown"/>
          <w:rFonts w:ascii="Times New Roman" w:eastAsia="Times New Roman" w:hAnsi="Times New Roman" w:cs="Times New Roman"/>
          <w:color w:val="000000"/>
          <w:sz w:val="21"/>
          <w:szCs w:val="21"/>
          <w:lang w:eastAsia="ru-RU"/>
        </w:rPr>
      </w:pPr>
      <w:ins w:id="653" w:author="Unknown">
        <w:r w:rsidRPr="00BA48D1">
          <w:rPr>
            <w:rFonts w:ascii="Times New Roman" w:eastAsia="Times New Roman" w:hAnsi="Times New Roman" w:cs="Times New Roman"/>
            <w:color w:val="000000"/>
            <w:sz w:val="21"/>
            <w:szCs w:val="21"/>
            <w:lang w:eastAsia="ru-RU"/>
          </w:rPr>
          <w:t>В XXI веке на помощь незрячим людям пришли компьютеры, оборудованные «говорящими программами».</w:t>
        </w:r>
      </w:ins>
    </w:p>
    <w:p w:rsidR="00BA48D1" w:rsidRPr="00BA48D1" w:rsidRDefault="00BA48D1" w:rsidP="00BA48D1">
      <w:pPr>
        <w:spacing w:before="168" w:after="168" w:line="275" w:lineRule="atLeast"/>
        <w:ind w:firstLine="626"/>
        <w:jc w:val="both"/>
        <w:rPr>
          <w:ins w:id="654" w:author="Unknown"/>
          <w:rFonts w:ascii="Times New Roman" w:eastAsia="Times New Roman" w:hAnsi="Times New Roman" w:cs="Times New Roman"/>
          <w:color w:val="000000"/>
          <w:sz w:val="21"/>
          <w:szCs w:val="21"/>
          <w:lang w:eastAsia="ru-RU"/>
        </w:rPr>
      </w:pPr>
      <w:ins w:id="655" w:author="Unknown">
        <w:r w:rsidRPr="00BA48D1">
          <w:rPr>
            <w:rFonts w:ascii="Times New Roman" w:eastAsia="Times New Roman" w:hAnsi="Times New Roman" w:cs="Times New Roman"/>
            <w:color w:val="000000"/>
            <w:sz w:val="21"/>
            <w:szCs w:val="21"/>
            <w:lang w:eastAsia="ru-RU"/>
          </w:rPr>
          <w:t>Приложение к занятию №2 «Возможности людей с инвалидностью»</w:t>
        </w:r>
      </w:ins>
    </w:p>
    <w:p w:rsidR="00BA48D1" w:rsidRPr="00BA48D1" w:rsidRDefault="00BA48D1" w:rsidP="00BA48D1">
      <w:pPr>
        <w:spacing w:before="168" w:after="168" w:line="275" w:lineRule="atLeast"/>
        <w:ind w:firstLine="626"/>
        <w:jc w:val="both"/>
        <w:rPr>
          <w:ins w:id="656" w:author="Unknown"/>
          <w:rFonts w:ascii="Times New Roman" w:eastAsia="Times New Roman" w:hAnsi="Times New Roman" w:cs="Times New Roman"/>
          <w:color w:val="000000"/>
          <w:sz w:val="21"/>
          <w:szCs w:val="21"/>
          <w:lang w:eastAsia="ru-RU"/>
        </w:rPr>
      </w:pPr>
      <w:ins w:id="657" w:author="Unknown">
        <w:r w:rsidRPr="00BA48D1">
          <w:rPr>
            <w:rFonts w:ascii="Times New Roman" w:eastAsia="Times New Roman" w:hAnsi="Times New Roman" w:cs="Times New Roman"/>
            <w:color w:val="000000"/>
            <w:sz w:val="21"/>
            <w:szCs w:val="21"/>
            <w:lang w:eastAsia="ru-RU"/>
          </w:rPr>
          <w:t>Паралимпийские игры и паралимпийские виды спорта История названия Название первоначально было связано с латинским термином «paraplegia» (паралич нижних конечностей), поскольку эти соревнования проводились среди людей с заболеваниями позвоночника.</w:t>
        </w:r>
      </w:ins>
    </w:p>
    <w:p w:rsidR="00BA48D1" w:rsidRPr="00BA48D1" w:rsidRDefault="00BA48D1" w:rsidP="00BA48D1">
      <w:pPr>
        <w:spacing w:before="168" w:after="168" w:line="275" w:lineRule="atLeast"/>
        <w:ind w:firstLine="626"/>
        <w:jc w:val="both"/>
        <w:rPr>
          <w:ins w:id="658" w:author="Unknown"/>
          <w:rFonts w:ascii="Times New Roman" w:eastAsia="Times New Roman" w:hAnsi="Times New Roman" w:cs="Times New Roman"/>
          <w:color w:val="000000"/>
          <w:sz w:val="21"/>
          <w:szCs w:val="21"/>
          <w:lang w:eastAsia="ru-RU"/>
        </w:rPr>
      </w:pPr>
      <w:ins w:id="659" w:author="Unknown">
        <w:r w:rsidRPr="00BA48D1">
          <w:rPr>
            <w:rFonts w:ascii="Times New Roman" w:eastAsia="Times New Roman" w:hAnsi="Times New Roman" w:cs="Times New Roman"/>
            <w:color w:val="000000"/>
            <w:sz w:val="21"/>
            <w:szCs w:val="21"/>
            <w:lang w:eastAsia="ru-RU"/>
          </w:rPr>
          <w:t>Однако, с началом участия в играх спортсменов с другими заболеваниями, название было переосмыслено в соответствии с таким значением греческой приставки «пара» как «нахождение, расположение рядом/наряду, вблизи, возле чего-либо», т. е. рядом/наряду с Олимпиадой – имеется в виду параллелизм и равноправие паралимпийских соревнований с олимпийскими.</w:t>
        </w:r>
      </w:ins>
    </w:p>
    <w:p w:rsidR="00BA48D1" w:rsidRPr="00BA48D1" w:rsidRDefault="00BA48D1" w:rsidP="00BA48D1">
      <w:pPr>
        <w:spacing w:before="168" w:after="168" w:line="275" w:lineRule="atLeast"/>
        <w:ind w:firstLine="626"/>
        <w:jc w:val="both"/>
        <w:rPr>
          <w:ins w:id="660" w:author="Unknown"/>
          <w:rFonts w:ascii="Times New Roman" w:eastAsia="Times New Roman" w:hAnsi="Times New Roman" w:cs="Times New Roman"/>
          <w:color w:val="000000"/>
          <w:sz w:val="21"/>
          <w:szCs w:val="21"/>
          <w:lang w:eastAsia="ru-RU"/>
        </w:rPr>
      </w:pPr>
      <w:ins w:id="661" w:author="Unknown">
        <w:r w:rsidRPr="00BA48D1">
          <w:rPr>
            <w:rFonts w:ascii="Times New Roman" w:eastAsia="Times New Roman" w:hAnsi="Times New Roman" w:cs="Times New Roman"/>
            <w:color w:val="000000"/>
            <w:sz w:val="21"/>
            <w:szCs w:val="21"/>
            <w:lang w:eastAsia="ru-RU"/>
          </w:rPr>
          <w:t>В правильном написании в названии опущена буква «о»!</w:t>
        </w:r>
      </w:ins>
    </w:p>
    <w:p w:rsidR="00BA48D1" w:rsidRPr="00BA48D1" w:rsidRDefault="00BA48D1" w:rsidP="00BA48D1">
      <w:pPr>
        <w:spacing w:before="168" w:after="168" w:line="275" w:lineRule="atLeast"/>
        <w:ind w:firstLine="626"/>
        <w:jc w:val="both"/>
        <w:rPr>
          <w:ins w:id="662" w:author="Unknown"/>
          <w:rFonts w:ascii="Times New Roman" w:eastAsia="Times New Roman" w:hAnsi="Times New Roman" w:cs="Times New Roman"/>
          <w:color w:val="000000"/>
          <w:sz w:val="21"/>
          <w:szCs w:val="21"/>
          <w:lang w:eastAsia="ru-RU"/>
        </w:rPr>
      </w:pPr>
      <w:ins w:id="663" w:author="Unknown">
        <w:r w:rsidRPr="00BA48D1">
          <w:rPr>
            <w:rFonts w:ascii="Times New Roman" w:eastAsia="Times New Roman" w:hAnsi="Times New Roman" w:cs="Times New Roman"/>
            <w:color w:val="000000"/>
            <w:sz w:val="21"/>
            <w:szCs w:val="21"/>
            <w:lang w:eastAsia="ru-RU"/>
          </w:rPr>
          <w:t>Паралимпийские игры – это спортивные состязания, те же Олимпийские игры, но для людей с инвалидностью. Паралимпийские игры проводятся раз в четыре года, сразу после Олимпийских игр, в том же месте и в основном на тех же спортивных объектах.</w:t>
        </w:r>
      </w:ins>
    </w:p>
    <w:p w:rsidR="00BA48D1" w:rsidRPr="00BA48D1" w:rsidRDefault="00BA48D1" w:rsidP="00BA48D1">
      <w:pPr>
        <w:spacing w:before="168" w:after="168" w:line="275" w:lineRule="atLeast"/>
        <w:ind w:firstLine="626"/>
        <w:jc w:val="both"/>
        <w:rPr>
          <w:ins w:id="664" w:author="Unknown"/>
          <w:rFonts w:ascii="Times New Roman" w:eastAsia="Times New Roman" w:hAnsi="Times New Roman" w:cs="Times New Roman"/>
          <w:color w:val="000000"/>
          <w:sz w:val="21"/>
          <w:szCs w:val="21"/>
          <w:lang w:eastAsia="ru-RU"/>
        </w:rPr>
      </w:pPr>
      <w:ins w:id="665" w:author="Unknown">
        <w:r w:rsidRPr="00BA48D1">
          <w:rPr>
            <w:rFonts w:ascii="Times New Roman" w:eastAsia="Times New Roman" w:hAnsi="Times New Roman" w:cs="Times New Roman"/>
            <w:color w:val="000000"/>
            <w:sz w:val="21"/>
            <w:szCs w:val="21"/>
            <w:lang w:eastAsia="ru-RU"/>
          </w:rPr>
          <w:t>Зимние Паралимпийские игры проходят через 2 года после летних Паралимпийских игр.</w:t>
        </w:r>
      </w:ins>
    </w:p>
    <w:p w:rsidR="00BA48D1" w:rsidRPr="00BA48D1" w:rsidRDefault="00BA48D1" w:rsidP="00BA48D1">
      <w:pPr>
        <w:spacing w:before="168" w:after="168" w:line="275" w:lineRule="atLeast"/>
        <w:ind w:firstLine="626"/>
        <w:jc w:val="both"/>
        <w:rPr>
          <w:ins w:id="666" w:author="Unknown"/>
          <w:rFonts w:ascii="Times New Roman" w:eastAsia="Times New Roman" w:hAnsi="Times New Roman" w:cs="Times New Roman"/>
          <w:color w:val="000000"/>
          <w:sz w:val="21"/>
          <w:szCs w:val="21"/>
          <w:lang w:eastAsia="ru-RU"/>
        </w:rPr>
      </w:pPr>
      <w:ins w:id="667" w:author="Unknown">
        <w:r w:rsidRPr="00BA48D1">
          <w:rPr>
            <w:rFonts w:ascii="Times New Roman" w:eastAsia="Times New Roman" w:hAnsi="Times New Roman" w:cs="Times New Roman"/>
            <w:color w:val="000000"/>
            <w:sz w:val="21"/>
            <w:szCs w:val="21"/>
            <w:lang w:eastAsia="ru-RU"/>
          </w:rPr>
          <w:t>Сейчас в программу Паралимпийских игр входят 25 видов спорта: 20 видов – в летние и 5 – в зимние игры.</w:t>
        </w:r>
      </w:ins>
    </w:p>
    <w:p w:rsidR="00BA48D1" w:rsidRPr="00BA48D1" w:rsidRDefault="00BA48D1" w:rsidP="00BA48D1">
      <w:pPr>
        <w:spacing w:before="168" w:after="168" w:line="275" w:lineRule="atLeast"/>
        <w:ind w:firstLine="626"/>
        <w:jc w:val="both"/>
        <w:rPr>
          <w:ins w:id="668" w:author="Unknown"/>
          <w:rFonts w:ascii="Times New Roman" w:eastAsia="Times New Roman" w:hAnsi="Times New Roman" w:cs="Times New Roman"/>
          <w:color w:val="000000"/>
          <w:sz w:val="21"/>
          <w:szCs w:val="21"/>
          <w:lang w:eastAsia="ru-RU"/>
        </w:rPr>
      </w:pPr>
      <w:ins w:id="669" w:author="Unknown">
        <w:r w:rsidRPr="00BA48D1">
          <w:rPr>
            <w:rFonts w:ascii="Times New Roman" w:eastAsia="Times New Roman" w:hAnsi="Times New Roman" w:cs="Times New Roman"/>
            <w:color w:val="000000"/>
            <w:sz w:val="21"/>
            <w:szCs w:val="21"/>
            <w:lang w:eastAsia="ru-RU"/>
          </w:rPr>
          <w:t>Все более активное участие в Паралимпийских играх принимают спортсмены из России. В Сиднее в 2000 году (Австралия) они завоевали 12 золотых, 11 серебряных и 12 бронзовых наград. В 2010 году на зимних играх в Ванкувере (Канада) Российская Паралимпийская сборная получила 38 медалей, в том числе 12 золотых и первое место в общекомандном зачете.</w:t>
        </w:r>
      </w:ins>
    </w:p>
    <w:p w:rsidR="00BA48D1" w:rsidRPr="00BA48D1" w:rsidRDefault="00BA48D1" w:rsidP="00BA48D1">
      <w:pPr>
        <w:spacing w:before="168" w:after="168" w:line="275" w:lineRule="atLeast"/>
        <w:ind w:firstLine="626"/>
        <w:jc w:val="both"/>
        <w:rPr>
          <w:ins w:id="670" w:author="Unknown"/>
          <w:rFonts w:ascii="Times New Roman" w:eastAsia="Times New Roman" w:hAnsi="Times New Roman" w:cs="Times New Roman"/>
          <w:color w:val="000000"/>
          <w:sz w:val="21"/>
          <w:szCs w:val="21"/>
          <w:lang w:eastAsia="ru-RU"/>
        </w:rPr>
      </w:pPr>
      <w:ins w:id="671" w:author="Unknown">
        <w:r w:rsidRPr="00BA48D1">
          <w:rPr>
            <w:rFonts w:ascii="Times New Roman" w:eastAsia="Times New Roman" w:hAnsi="Times New Roman" w:cs="Times New Roman"/>
            <w:color w:val="000000"/>
            <w:sz w:val="21"/>
            <w:szCs w:val="21"/>
            <w:lang w:eastAsia="ru-RU"/>
          </w:rPr>
          <w:t xml:space="preserve">Летние виды спорта Тяжелая атлетика (пауэрлифтинг); Легкая атлетика; Стрельба из лука; Плавание; Дзюдо </w:t>
        </w:r>
        <w:proofErr w:type="gramStart"/>
        <w:r w:rsidRPr="00BA48D1">
          <w:rPr>
            <w:rFonts w:ascii="Times New Roman" w:eastAsia="Times New Roman" w:hAnsi="Times New Roman" w:cs="Times New Roman"/>
            <w:color w:val="000000"/>
            <w:sz w:val="21"/>
            <w:szCs w:val="21"/>
            <w:lang w:eastAsia="ru-RU"/>
          </w:rPr>
          <w:t>для</w:t>
        </w:r>
        <w:proofErr w:type="gramEnd"/>
        <w:r w:rsidRPr="00BA48D1">
          <w:rPr>
            <w:rFonts w:ascii="Times New Roman" w:eastAsia="Times New Roman" w:hAnsi="Times New Roman" w:cs="Times New Roman"/>
            <w:color w:val="000000"/>
            <w:sz w:val="21"/>
            <w:szCs w:val="21"/>
            <w:lang w:eastAsia="ru-RU"/>
          </w:rPr>
          <w:t xml:space="preserve"> слабовидящих; Велосипедный спорт; Теннис на колясках; Фехтование на колясках; Футбол 7х7; Футбол 5х5; Баскетбол на колясках; Выездка;</w:t>
        </w:r>
      </w:ins>
    </w:p>
    <w:p w:rsidR="00BA48D1" w:rsidRPr="00BA48D1" w:rsidRDefault="00BA48D1" w:rsidP="00BA48D1">
      <w:pPr>
        <w:spacing w:before="168" w:after="168" w:line="275" w:lineRule="atLeast"/>
        <w:ind w:firstLine="626"/>
        <w:jc w:val="both"/>
        <w:rPr>
          <w:ins w:id="672" w:author="Unknown"/>
          <w:rFonts w:ascii="Times New Roman" w:eastAsia="Times New Roman" w:hAnsi="Times New Roman" w:cs="Times New Roman"/>
          <w:color w:val="000000"/>
          <w:sz w:val="21"/>
          <w:szCs w:val="21"/>
          <w:lang w:eastAsia="ru-RU"/>
        </w:rPr>
      </w:pPr>
      <w:ins w:id="673" w:author="Unknown">
        <w:r w:rsidRPr="00BA48D1">
          <w:rPr>
            <w:rFonts w:ascii="Times New Roman" w:eastAsia="Times New Roman" w:hAnsi="Times New Roman" w:cs="Times New Roman"/>
            <w:color w:val="000000"/>
            <w:sz w:val="21"/>
            <w:szCs w:val="21"/>
            <w:lang w:eastAsia="ru-RU"/>
          </w:rPr>
          <w:t>Стрельба; Си¬дячий волейбол; Регби на колясках; Танцы на колясках; Голбол;</w:t>
        </w:r>
      </w:ins>
    </w:p>
    <w:p w:rsidR="00BA48D1" w:rsidRPr="00BA48D1" w:rsidRDefault="00BA48D1" w:rsidP="00BA48D1">
      <w:pPr>
        <w:spacing w:before="168" w:after="168" w:line="275" w:lineRule="atLeast"/>
        <w:ind w:firstLine="626"/>
        <w:jc w:val="both"/>
        <w:rPr>
          <w:ins w:id="674" w:author="Unknown"/>
          <w:rFonts w:ascii="Times New Roman" w:eastAsia="Times New Roman" w:hAnsi="Times New Roman" w:cs="Times New Roman"/>
          <w:color w:val="000000"/>
          <w:sz w:val="21"/>
          <w:szCs w:val="21"/>
          <w:lang w:eastAsia="ru-RU"/>
        </w:rPr>
      </w:pPr>
      <w:ins w:id="675" w:author="Unknown">
        <w:r w:rsidRPr="00BA48D1">
          <w:rPr>
            <w:rFonts w:ascii="Times New Roman" w:eastAsia="Times New Roman" w:hAnsi="Times New Roman" w:cs="Times New Roman"/>
            <w:color w:val="000000"/>
            <w:sz w:val="21"/>
            <w:szCs w:val="21"/>
            <w:lang w:eastAsia="ru-RU"/>
          </w:rPr>
          <w:lastRenderedPageBreak/>
          <w:t>Настольный теннис; Адаптивная гребля; Парусный спорт. Всего 20 видов.</w:t>
        </w:r>
      </w:ins>
    </w:p>
    <w:p w:rsidR="00BA48D1" w:rsidRPr="00BA48D1" w:rsidRDefault="00BA48D1" w:rsidP="00BA48D1">
      <w:pPr>
        <w:spacing w:before="168" w:after="168" w:line="275" w:lineRule="atLeast"/>
        <w:ind w:firstLine="626"/>
        <w:jc w:val="both"/>
        <w:rPr>
          <w:ins w:id="676" w:author="Unknown"/>
          <w:rFonts w:ascii="Times New Roman" w:eastAsia="Times New Roman" w:hAnsi="Times New Roman" w:cs="Times New Roman"/>
          <w:color w:val="000000"/>
          <w:sz w:val="21"/>
          <w:szCs w:val="21"/>
          <w:lang w:eastAsia="ru-RU"/>
        </w:rPr>
      </w:pPr>
      <w:ins w:id="677" w:author="Unknown">
        <w:r w:rsidRPr="00BA48D1">
          <w:rPr>
            <w:rFonts w:ascii="Times New Roman" w:eastAsia="Times New Roman" w:hAnsi="Times New Roman" w:cs="Times New Roman"/>
            <w:color w:val="000000"/>
            <w:sz w:val="21"/>
            <w:szCs w:val="21"/>
            <w:lang w:eastAsia="ru-RU"/>
          </w:rPr>
          <w:t>Примеры некоторых летних видов Паралимпийского спорта.</w:t>
        </w:r>
      </w:ins>
    </w:p>
    <w:p w:rsidR="00BA48D1" w:rsidRPr="00BA48D1" w:rsidRDefault="00BA48D1" w:rsidP="00BA48D1">
      <w:pPr>
        <w:spacing w:before="168" w:after="168" w:line="275" w:lineRule="atLeast"/>
        <w:ind w:firstLine="626"/>
        <w:jc w:val="both"/>
        <w:rPr>
          <w:ins w:id="678" w:author="Unknown"/>
          <w:rFonts w:ascii="Times New Roman" w:eastAsia="Times New Roman" w:hAnsi="Times New Roman" w:cs="Times New Roman"/>
          <w:color w:val="000000"/>
          <w:sz w:val="21"/>
          <w:szCs w:val="21"/>
          <w:lang w:eastAsia="ru-RU"/>
        </w:rPr>
      </w:pPr>
      <w:ins w:id="679" w:author="Unknown">
        <w:r w:rsidRPr="00BA48D1">
          <w:rPr>
            <w:rFonts w:ascii="Times New Roman" w:eastAsia="Times New Roman" w:hAnsi="Times New Roman" w:cs="Times New Roman"/>
            <w:color w:val="000000"/>
            <w:sz w:val="21"/>
            <w:szCs w:val="21"/>
            <w:lang w:eastAsia="ru-RU"/>
          </w:rPr>
          <w:t>Фехтование на колясках История фехтования на колясках началась в 50-х годах XX века. В отличие от классического фехтования, бой ведется в статичном положении: коляски спортсменов жестко зафиксированы на дорожке длиной 4 метра. Для каждой пары спортсменов это расстояние разное. Тот из участников боя, у кого короче руки, выбирает дистанцию, на которой будет идти поединок. Во время схватки фехтовальщик должен держаться свободной рукой за кресло.</w:t>
        </w:r>
      </w:ins>
    </w:p>
    <w:p w:rsidR="00BA48D1" w:rsidRPr="00BA48D1" w:rsidRDefault="00BA48D1" w:rsidP="00BA48D1">
      <w:pPr>
        <w:spacing w:before="168" w:after="168" w:line="275" w:lineRule="atLeast"/>
        <w:ind w:firstLine="626"/>
        <w:jc w:val="both"/>
        <w:rPr>
          <w:ins w:id="680" w:author="Unknown"/>
          <w:rFonts w:ascii="Times New Roman" w:eastAsia="Times New Roman" w:hAnsi="Times New Roman" w:cs="Times New Roman"/>
          <w:color w:val="000000"/>
          <w:sz w:val="21"/>
          <w:szCs w:val="21"/>
          <w:lang w:eastAsia="ru-RU"/>
        </w:rPr>
      </w:pPr>
      <w:ins w:id="681" w:author="Unknown">
        <w:r w:rsidRPr="00BA48D1">
          <w:rPr>
            <w:rFonts w:ascii="Times New Roman" w:eastAsia="Times New Roman" w:hAnsi="Times New Roman" w:cs="Times New Roman"/>
            <w:color w:val="000000"/>
            <w:sz w:val="21"/>
            <w:szCs w:val="21"/>
            <w:lang w:eastAsia="ru-RU"/>
          </w:rPr>
          <w:t>Большой теннис на колясках</w:t>
        </w:r>
        <w:proofErr w:type="gramStart"/>
        <w:r w:rsidRPr="00BA48D1">
          <w:rPr>
            <w:rFonts w:ascii="Times New Roman" w:eastAsia="Times New Roman" w:hAnsi="Times New Roman" w:cs="Times New Roman"/>
            <w:color w:val="000000"/>
            <w:sz w:val="21"/>
            <w:szCs w:val="21"/>
            <w:lang w:eastAsia="ru-RU"/>
          </w:rPr>
          <w:t xml:space="preserve"> В</w:t>
        </w:r>
        <w:proofErr w:type="gramEnd"/>
        <w:r w:rsidRPr="00BA48D1">
          <w:rPr>
            <w:rFonts w:ascii="Times New Roman" w:eastAsia="Times New Roman" w:hAnsi="Times New Roman" w:cs="Times New Roman"/>
            <w:color w:val="000000"/>
            <w:sz w:val="21"/>
            <w:szCs w:val="21"/>
            <w:lang w:eastAsia="ru-RU"/>
          </w:rPr>
          <w:t xml:space="preserve"> теннис на колясках играют мужчины и женщины, как в одиночном, так и в парном разрядах. К игре допускаются спортсмены с нарушениями опорно-двигательного аппарата (например, с травмами и заболеваниями позвоночника, с ампутацией нижних конечностей, с ДЦП и т.д.). Размеры площадки и правила игры те же, что и в большом теннисе. Единственное отличие – теннисистам на колясках разрешено два касания мяча о корт, причем первое должно быть в пределах корта, а второе может быть за пределами корта.</w:t>
        </w:r>
      </w:ins>
    </w:p>
    <w:p w:rsidR="00BA48D1" w:rsidRPr="00BA48D1" w:rsidRDefault="00BA48D1" w:rsidP="00BA48D1">
      <w:pPr>
        <w:spacing w:before="168" w:after="168" w:line="275" w:lineRule="atLeast"/>
        <w:ind w:firstLine="626"/>
        <w:jc w:val="both"/>
        <w:rPr>
          <w:ins w:id="682" w:author="Unknown"/>
          <w:rFonts w:ascii="Times New Roman" w:eastAsia="Times New Roman" w:hAnsi="Times New Roman" w:cs="Times New Roman"/>
          <w:color w:val="000000"/>
          <w:sz w:val="21"/>
          <w:szCs w:val="21"/>
          <w:lang w:eastAsia="ru-RU"/>
        </w:rPr>
      </w:pPr>
      <w:ins w:id="683" w:author="Unknown">
        <w:r w:rsidRPr="00BA48D1">
          <w:rPr>
            <w:rFonts w:ascii="Times New Roman" w:eastAsia="Times New Roman" w:hAnsi="Times New Roman" w:cs="Times New Roman"/>
            <w:color w:val="000000"/>
            <w:sz w:val="21"/>
            <w:szCs w:val="21"/>
            <w:lang w:eastAsia="ru-RU"/>
          </w:rPr>
          <w:t>Голбол</w:t>
        </w:r>
        <w:proofErr w:type="gramStart"/>
        <w:r w:rsidRPr="00BA48D1">
          <w:rPr>
            <w:rFonts w:ascii="Times New Roman" w:eastAsia="Times New Roman" w:hAnsi="Times New Roman" w:cs="Times New Roman"/>
            <w:color w:val="000000"/>
            <w:sz w:val="21"/>
            <w:szCs w:val="21"/>
            <w:lang w:eastAsia="ru-RU"/>
          </w:rPr>
          <w:t xml:space="preserve"> Э</w:t>
        </w:r>
        <w:proofErr w:type="gramEnd"/>
        <w:r w:rsidRPr="00BA48D1">
          <w:rPr>
            <w:rFonts w:ascii="Times New Roman" w:eastAsia="Times New Roman" w:hAnsi="Times New Roman" w:cs="Times New Roman"/>
            <w:color w:val="000000"/>
            <w:sz w:val="21"/>
            <w:szCs w:val="21"/>
            <w:lang w:eastAsia="ru-RU"/>
          </w:rPr>
          <w:t>то игра для спортсменов с нарушениями зрения. В 1980 году голбол официально стал паралимпийским видом спорта. Голболом занимаются спортсмены более</w:t>
        </w:r>
        <w:proofErr w:type="gramStart"/>
        <w:r w:rsidRPr="00BA48D1">
          <w:rPr>
            <w:rFonts w:ascii="Times New Roman" w:eastAsia="Times New Roman" w:hAnsi="Times New Roman" w:cs="Times New Roman"/>
            <w:color w:val="000000"/>
            <w:sz w:val="21"/>
            <w:szCs w:val="21"/>
            <w:lang w:eastAsia="ru-RU"/>
          </w:rPr>
          <w:t>,</w:t>
        </w:r>
        <w:proofErr w:type="gramEnd"/>
        <w:r w:rsidRPr="00BA48D1">
          <w:rPr>
            <w:rFonts w:ascii="Times New Roman" w:eastAsia="Times New Roman" w:hAnsi="Times New Roman" w:cs="Times New Roman"/>
            <w:color w:val="000000"/>
            <w:sz w:val="21"/>
            <w:szCs w:val="21"/>
            <w:lang w:eastAsia="ru-RU"/>
          </w:rPr>
          <w:t xml:space="preserve"> чем в 50 странах мира, и это исключительно паралимпийская игра, не имеющая своего олимпийского аналога.</w:t>
        </w:r>
      </w:ins>
    </w:p>
    <w:p w:rsidR="00BA48D1" w:rsidRPr="00BA48D1" w:rsidRDefault="00BA48D1" w:rsidP="00BA48D1">
      <w:pPr>
        <w:spacing w:before="168" w:after="168" w:line="275" w:lineRule="atLeast"/>
        <w:ind w:firstLine="626"/>
        <w:jc w:val="both"/>
        <w:rPr>
          <w:ins w:id="684" w:author="Unknown"/>
          <w:rFonts w:ascii="Times New Roman" w:eastAsia="Times New Roman" w:hAnsi="Times New Roman" w:cs="Times New Roman"/>
          <w:color w:val="000000"/>
          <w:sz w:val="21"/>
          <w:szCs w:val="21"/>
          <w:lang w:eastAsia="ru-RU"/>
        </w:rPr>
      </w:pPr>
      <w:ins w:id="685" w:author="Unknown">
        <w:r w:rsidRPr="00BA48D1">
          <w:rPr>
            <w:rFonts w:ascii="Times New Roman" w:eastAsia="Times New Roman" w:hAnsi="Times New Roman" w:cs="Times New Roman"/>
            <w:color w:val="000000"/>
            <w:sz w:val="21"/>
            <w:szCs w:val="21"/>
            <w:lang w:eastAsia="ru-RU"/>
          </w:rPr>
          <w:t>В игре принимают участие две команды по три игрока. Задача игроков – ориентируясь только на слух, поразить мячом ворота соперников. Мяч бросают руками. Соперники должны отбить этот мяч и, в свою очередь, контратаковать. Цель игры – закатить мяч за линию ворот команды противника, в то время как она пытается этому помешать. В голбол играют специальным мячом из резины с колокольчиками внутри, издающими звуки при движении.</w:t>
        </w:r>
      </w:ins>
    </w:p>
    <w:p w:rsidR="00BA48D1" w:rsidRPr="00BA48D1" w:rsidRDefault="00BA48D1" w:rsidP="00BA48D1">
      <w:pPr>
        <w:spacing w:before="168" w:after="168" w:line="275" w:lineRule="atLeast"/>
        <w:ind w:firstLine="626"/>
        <w:jc w:val="both"/>
        <w:rPr>
          <w:ins w:id="686" w:author="Unknown"/>
          <w:rFonts w:ascii="Times New Roman" w:eastAsia="Times New Roman" w:hAnsi="Times New Roman" w:cs="Times New Roman"/>
          <w:color w:val="000000"/>
          <w:sz w:val="21"/>
          <w:szCs w:val="21"/>
          <w:lang w:eastAsia="ru-RU"/>
        </w:rPr>
      </w:pPr>
      <w:ins w:id="687" w:author="Unknown">
        <w:r w:rsidRPr="00BA48D1">
          <w:rPr>
            <w:rFonts w:ascii="Times New Roman" w:eastAsia="Times New Roman" w:hAnsi="Times New Roman" w:cs="Times New Roman"/>
            <w:color w:val="000000"/>
            <w:sz w:val="21"/>
            <w:szCs w:val="21"/>
            <w:lang w:eastAsia="ru-RU"/>
          </w:rPr>
          <w:t>Регби на колясках</w:t>
        </w:r>
        <w:proofErr w:type="gramStart"/>
        <w:r w:rsidRPr="00BA48D1">
          <w:rPr>
            <w:rFonts w:ascii="Times New Roman" w:eastAsia="Times New Roman" w:hAnsi="Times New Roman" w:cs="Times New Roman"/>
            <w:color w:val="000000"/>
            <w:sz w:val="21"/>
            <w:szCs w:val="21"/>
            <w:lang w:eastAsia="ru-RU"/>
          </w:rPr>
          <w:t xml:space="preserve"> Э</w:t>
        </w:r>
        <w:proofErr w:type="gramEnd"/>
        <w:r w:rsidRPr="00BA48D1">
          <w:rPr>
            <w:rFonts w:ascii="Times New Roman" w:eastAsia="Times New Roman" w:hAnsi="Times New Roman" w:cs="Times New Roman"/>
            <w:color w:val="000000"/>
            <w:sz w:val="21"/>
            <w:szCs w:val="21"/>
            <w:lang w:eastAsia="ru-RU"/>
          </w:rPr>
          <w:t>тот вид спорта объединяет элементы баскетбола, футбола и хоккея с шайбой и играется на баскетбольной площадке. Команды состоят из 4 игроков, также допускается количество запасных, вплоть до восьми человек. Классификация игроков основывается со школьниками младших классов на их физических возможностях, исходя из которых, каждому присваивается определенное количество баллов от 0,5 до 3,5. Суммарное количество баллов в команде не должно превышать 8,0. В игре используется волейбольный мяч, который можно передавать руками.</w:t>
        </w:r>
      </w:ins>
    </w:p>
    <w:p w:rsidR="00BA48D1" w:rsidRPr="00BA48D1" w:rsidRDefault="00BA48D1" w:rsidP="00BA48D1">
      <w:pPr>
        <w:spacing w:before="168" w:after="168" w:line="275" w:lineRule="atLeast"/>
        <w:ind w:firstLine="626"/>
        <w:jc w:val="both"/>
        <w:rPr>
          <w:ins w:id="688" w:author="Unknown"/>
          <w:rFonts w:ascii="Times New Roman" w:eastAsia="Times New Roman" w:hAnsi="Times New Roman" w:cs="Times New Roman"/>
          <w:color w:val="000000"/>
          <w:sz w:val="21"/>
          <w:szCs w:val="21"/>
          <w:lang w:eastAsia="ru-RU"/>
        </w:rPr>
      </w:pPr>
      <w:ins w:id="689" w:author="Unknown">
        <w:r w:rsidRPr="00BA48D1">
          <w:rPr>
            <w:rFonts w:ascii="Times New Roman" w:eastAsia="Times New Roman" w:hAnsi="Times New Roman" w:cs="Times New Roman"/>
            <w:color w:val="000000"/>
            <w:sz w:val="21"/>
            <w:szCs w:val="21"/>
            <w:lang w:eastAsia="ru-RU"/>
          </w:rPr>
          <w:t>Игра пришла к нам из Италии, название происходит от латинского слова bottia – «мяч». В 1984 году игра стала паралимпийским видом спорта.</w:t>
        </w:r>
      </w:ins>
    </w:p>
    <w:p w:rsidR="00BA48D1" w:rsidRPr="00BA48D1" w:rsidRDefault="00BA48D1" w:rsidP="00BA48D1">
      <w:pPr>
        <w:spacing w:before="168" w:after="168" w:line="275" w:lineRule="atLeast"/>
        <w:ind w:firstLine="626"/>
        <w:jc w:val="both"/>
        <w:rPr>
          <w:ins w:id="690" w:author="Unknown"/>
          <w:rFonts w:ascii="Times New Roman" w:eastAsia="Times New Roman" w:hAnsi="Times New Roman" w:cs="Times New Roman"/>
          <w:color w:val="000000"/>
          <w:sz w:val="21"/>
          <w:szCs w:val="21"/>
          <w:lang w:eastAsia="ru-RU"/>
        </w:rPr>
      </w:pPr>
      <w:ins w:id="691" w:author="Unknown">
        <w:r w:rsidRPr="00BA48D1">
          <w:rPr>
            <w:rFonts w:ascii="Times New Roman" w:eastAsia="Times New Roman" w:hAnsi="Times New Roman" w:cs="Times New Roman"/>
            <w:color w:val="000000"/>
            <w:sz w:val="21"/>
            <w:szCs w:val="21"/>
            <w:lang w:eastAsia="ru-RU"/>
          </w:rPr>
          <w:t>Цель игры – расположить свои шары ближе к основному шару по сравнению с шарами противника, причем разрешается выбивать своим мячом мячи соперника. Когда все мячи выброшены на корт, рефери объявляет конец партии и начисляет очки той команде (игроку), чей шар (шары) оказываются самым близким к основному шару.</w:t>
        </w:r>
      </w:ins>
    </w:p>
    <w:p w:rsidR="00BA48D1" w:rsidRPr="00BA48D1" w:rsidRDefault="00BA48D1" w:rsidP="00BA48D1">
      <w:pPr>
        <w:spacing w:before="168" w:after="168" w:line="275" w:lineRule="atLeast"/>
        <w:ind w:firstLine="626"/>
        <w:jc w:val="both"/>
        <w:rPr>
          <w:ins w:id="692" w:author="Unknown"/>
          <w:rFonts w:ascii="Times New Roman" w:eastAsia="Times New Roman" w:hAnsi="Times New Roman" w:cs="Times New Roman"/>
          <w:color w:val="000000"/>
          <w:sz w:val="21"/>
          <w:szCs w:val="21"/>
          <w:lang w:eastAsia="ru-RU"/>
        </w:rPr>
      </w:pPr>
      <w:ins w:id="693" w:author="Unknown">
        <w:r w:rsidRPr="00BA48D1">
          <w:rPr>
            <w:rFonts w:ascii="Times New Roman" w:eastAsia="Times New Roman" w:hAnsi="Times New Roman" w:cs="Times New Roman"/>
            <w:color w:val="000000"/>
            <w:sz w:val="21"/>
            <w:szCs w:val="21"/>
            <w:lang w:eastAsia="ru-RU"/>
          </w:rPr>
          <w:t xml:space="preserve">Сидячий волейбол Паралимпийские первенства по волейболу проходят в двух категориях: </w:t>
        </w:r>
        <w:proofErr w:type="gramStart"/>
        <w:r w:rsidRPr="00BA48D1">
          <w:rPr>
            <w:rFonts w:ascii="Times New Roman" w:eastAsia="Times New Roman" w:hAnsi="Times New Roman" w:cs="Times New Roman"/>
            <w:color w:val="000000"/>
            <w:sz w:val="21"/>
            <w:szCs w:val="21"/>
            <w:lang w:eastAsia="ru-RU"/>
          </w:rPr>
          <w:t>сидячей</w:t>
        </w:r>
        <w:proofErr w:type="gramEnd"/>
        <w:r w:rsidRPr="00BA48D1">
          <w:rPr>
            <w:rFonts w:ascii="Times New Roman" w:eastAsia="Times New Roman" w:hAnsi="Times New Roman" w:cs="Times New Roman"/>
            <w:color w:val="000000"/>
            <w:sz w:val="21"/>
            <w:szCs w:val="21"/>
            <w:lang w:eastAsia="ru-RU"/>
          </w:rPr>
          <w:t xml:space="preserve"> и стоячей. Главное различие между традиционным волейболом и паралимпийской версией игры – меньший размер корта и более низкое положение сетки.</w:t>
        </w:r>
      </w:ins>
    </w:p>
    <w:p w:rsidR="00BA48D1" w:rsidRPr="00BA48D1" w:rsidRDefault="00BA48D1" w:rsidP="00BA48D1">
      <w:pPr>
        <w:spacing w:before="168" w:after="168" w:line="275" w:lineRule="atLeast"/>
        <w:ind w:firstLine="626"/>
        <w:jc w:val="both"/>
        <w:rPr>
          <w:ins w:id="694" w:author="Unknown"/>
          <w:rFonts w:ascii="Times New Roman" w:eastAsia="Times New Roman" w:hAnsi="Times New Roman" w:cs="Times New Roman"/>
          <w:color w:val="000000"/>
          <w:sz w:val="21"/>
          <w:szCs w:val="21"/>
          <w:lang w:eastAsia="ru-RU"/>
        </w:rPr>
      </w:pPr>
      <w:ins w:id="695" w:author="Unknown">
        <w:r w:rsidRPr="00BA48D1">
          <w:rPr>
            <w:rFonts w:ascii="Times New Roman" w:eastAsia="Times New Roman" w:hAnsi="Times New Roman" w:cs="Times New Roman"/>
            <w:color w:val="000000"/>
            <w:sz w:val="21"/>
            <w:szCs w:val="21"/>
            <w:lang w:eastAsia="ru-RU"/>
          </w:rPr>
          <w:t>Эту игру придумали голландцы. В Нидерландах сидячий волейбол известен с 1956 года. К нему обращаются преимущественно те, кто, по разным причинам, не в состоянии играть в полный рост.</w:t>
        </w:r>
      </w:ins>
    </w:p>
    <w:p w:rsidR="00BA48D1" w:rsidRPr="00BA48D1" w:rsidRDefault="00BA48D1" w:rsidP="00BA48D1">
      <w:pPr>
        <w:spacing w:before="168" w:after="168" w:line="275" w:lineRule="atLeast"/>
        <w:ind w:firstLine="626"/>
        <w:jc w:val="both"/>
        <w:rPr>
          <w:ins w:id="696" w:author="Unknown"/>
          <w:rFonts w:ascii="Times New Roman" w:eastAsia="Times New Roman" w:hAnsi="Times New Roman" w:cs="Times New Roman"/>
          <w:color w:val="000000"/>
          <w:sz w:val="21"/>
          <w:szCs w:val="21"/>
          <w:lang w:eastAsia="ru-RU"/>
        </w:rPr>
      </w:pPr>
      <w:ins w:id="697" w:author="Unknown">
        <w:r w:rsidRPr="00BA48D1">
          <w:rPr>
            <w:rFonts w:ascii="Times New Roman" w:eastAsia="Times New Roman" w:hAnsi="Times New Roman" w:cs="Times New Roman"/>
            <w:color w:val="000000"/>
            <w:sz w:val="21"/>
            <w:szCs w:val="21"/>
            <w:lang w:eastAsia="ru-RU"/>
          </w:rPr>
          <w:t>Тяжелая атлетика (пауэрлифтинг) Отправной точкой развития данного паралимпийского вида спорта считается проведение в 1992 году Паралимпийских игр в Барселоне. Тогда 25 стран представили свои спортивные делегации на тяжелоатлетические состязания. Сегодня в паралимпийской тяжелоатлетической программе принимают участие все группы людей с инвалидностью, которые состязаются в 10 весовых категориях, как мужских, так и женских.</w:t>
        </w:r>
      </w:ins>
    </w:p>
    <w:p w:rsidR="00BA48D1" w:rsidRPr="00BA48D1" w:rsidRDefault="00BA48D1" w:rsidP="00BA48D1">
      <w:pPr>
        <w:spacing w:before="168" w:after="168" w:line="275" w:lineRule="atLeast"/>
        <w:ind w:firstLine="626"/>
        <w:jc w:val="both"/>
        <w:rPr>
          <w:ins w:id="698" w:author="Unknown"/>
          <w:rFonts w:ascii="Times New Roman" w:eastAsia="Times New Roman" w:hAnsi="Times New Roman" w:cs="Times New Roman"/>
          <w:color w:val="000000"/>
          <w:sz w:val="21"/>
          <w:szCs w:val="21"/>
          <w:lang w:eastAsia="ru-RU"/>
        </w:rPr>
      </w:pPr>
      <w:ins w:id="699" w:author="Unknown">
        <w:r w:rsidRPr="00BA48D1">
          <w:rPr>
            <w:rFonts w:ascii="Times New Roman" w:eastAsia="Times New Roman" w:hAnsi="Times New Roman" w:cs="Times New Roman"/>
            <w:color w:val="000000"/>
            <w:sz w:val="21"/>
            <w:szCs w:val="21"/>
            <w:lang w:eastAsia="ru-RU"/>
          </w:rPr>
          <w:t>Легкая атлетика</w:t>
        </w:r>
        <w:proofErr w:type="gramStart"/>
        <w:r w:rsidRPr="00BA48D1">
          <w:rPr>
            <w:rFonts w:ascii="Times New Roman" w:eastAsia="Times New Roman" w:hAnsi="Times New Roman" w:cs="Times New Roman"/>
            <w:color w:val="000000"/>
            <w:sz w:val="21"/>
            <w:szCs w:val="21"/>
            <w:lang w:eastAsia="ru-RU"/>
          </w:rPr>
          <w:t xml:space="preserve"> О</w:t>
        </w:r>
        <w:proofErr w:type="gramEnd"/>
        <w:r w:rsidRPr="00BA48D1">
          <w:rPr>
            <w:rFonts w:ascii="Times New Roman" w:eastAsia="Times New Roman" w:hAnsi="Times New Roman" w:cs="Times New Roman"/>
            <w:color w:val="000000"/>
            <w:sz w:val="21"/>
            <w:szCs w:val="21"/>
            <w:lang w:eastAsia="ru-RU"/>
          </w:rPr>
          <w:t xml:space="preserve">дин из основных и наиболее массовых видов спорта. В Паралимпийские игры легкая атлетика была включена с 1960 года. </w:t>
        </w:r>
        <w:proofErr w:type="gramStart"/>
        <w:r w:rsidRPr="00BA48D1">
          <w:rPr>
            <w:rFonts w:ascii="Times New Roman" w:eastAsia="Times New Roman" w:hAnsi="Times New Roman" w:cs="Times New Roman"/>
            <w:color w:val="000000"/>
            <w:sz w:val="21"/>
            <w:szCs w:val="21"/>
            <w:lang w:eastAsia="ru-RU"/>
          </w:rPr>
          <w:t xml:space="preserve">Это вид спорта, объединяющий такие дисциплины как: </w:t>
        </w:r>
        <w:r w:rsidRPr="00BA48D1">
          <w:rPr>
            <w:rFonts w:ascii="Times New Roman" w:eastAsia="Times New Roman" w:hAnsi="Times New Roman" w:cs="Times New Roman"/>
            <w:color w:val="000000"/>
            <w:sz w:val="21"/>
            <w:szCs w:val="21"/>
            <w:lang w:eastAsia="ru-RU"/>
          </w:rPr>
          <w:lastRenderedPageBreak/>
          <w:t>бег, прыжки (в длину, высоту), метания (диск, копье и толкание ядра) и легкоатлетическое многоборье.</w:t>
        </w:r>
        <w:proofErr w:type="gramEnd"/>
        <w:r w:rsidRPr="00BA48D1">
          <w:rPr>
            <w:rFonts w:ascii="Times New Roman" w:eastAsia="Times New Roman" w:hAnsi="Times New Roman" w:cs="Times New Roman"/>
            <w:color w:val="000000"/>
            <w:sz w:val="21"/>
            <w:szCs w:val="21"/>
            <w:lang w:eastAsia="ru-RU"/>
          </w:rPr>
          <w:t xml:space="preserve"> В легкоатлетических состязаниях принимают участие спортсмены с самыми разнообразными особенностями здоровья. Проводятся состязания спортсменов, использующих коляску, протезы, а также </w:t>
        </w:r>
        <w:proofErr w:type="gramStart"/>
        <w:r w:rsidRPr="00BA48D1">
          <w:rPr>
            <w:rFonts w:ascii="Times New Roman" w:eastAsia="Times New Roman" w:hAnsi="Times New Roman" w:cs="Times New Roman"/>
            <w:color w:val="000000"/>
            <w:sz w:val="21"/>
            <w:szCs w:val="21"/>
            <w:lang w:eastAsia="ru-RU"/>
          </w:rPr>
          <w:t>среди</w:t>
        </w:r>
        <w:proofErr w:type="gramEnd"/>
        <w:r w:rsidRPr="00BA48D1">
          <w:rPr>
            <w:rFonts w:ascii="Times New Roman" w:eastAsia="Times New Roman" w:hAnsi="Times New Roman" w:cs="Times New Roman"/>
            <w:color w:val="000000"/>
            <w:sz w:val="21"/>
            <w:szCs w:val="21"/>
            <w:lang w:eastAsia="ru-RU"/>
          </w:rPr>
          <w:t xml:space="preserve"> незрячих. Атлеты соревнуются согласно их функциональным классификациям.</w:t>
        </w:r>
      </w:ins>
    </w:p>
    <w:p w:rsidR="00BA48D1" w:rsidRPr="00BA48D1" w:rsidRDefault="00BA48D1" w:rsidP="00BA48D1">
      <w:pPr>
        <w:spacing w:before="168" w:after="168" w:line="275" w:lineRule="atLeast"/>
        <w:ind w:firstLine="626"/>
        <w:jc w:val="both"/>
        <w:rPr>
          <w:ins w:id="700" w:author="Unknown"/>
          <w:rFonts w:ascii="Times New Roman" w:eastAsia="Times New Roman" w:hAnsi="Times New Roman" w:cs="Times New Roman"/>
          <w:color w:val="000000"/>
          <w:sz w:val="21"/>
          <w:szCs w:val="21"/>
          <w:lang w:eastAsia="ru-RU"/>
        </w:rPr>
      </w:pPr>
      <w:ins w:id="701" w:author="Unknown">
        <w:r w:rsidRPr="00BA48D1">
          <w:rPr>
            <w:rFonts w:ascii="Times New Roman" w:eastAsia="Times New Roman" w:hAnsi="Times New Roman" w:cs="Times New Roman"/>
            <w:color w:val="000000"/>
            <w:sz w:val="21"/>
            <w:szCs w:val="21"/>
            <w:lang w:eastAsia="ru-RU"/>
          </w:rPr>
          <w:t>Пулевая стрельба Стрельба – это тест на точность, в котором из ружья или пистолета делается серия выстрелов по неподвижной мишени. Этот вид спорта доступен людям с различными физическими ограничениями. Входит в программу Паралимпийских игр с 1976 года.</w:t>
        </w:r>
      </w:ins>
    </w:p>
    <w:p w:rsidR="00BA48D1" w:rsidRPr="00BA48D1" w:rsidRDefault="00BA48D1" w:rsidP="00BA48D1">
      <w:pPr>
        <w:spacing w:before="168" w:after="168" w:line="275" w:lineRule="atLeast"/>
        <w:ind w:firstLine="626"/>
        <w:jc w:val="both"/>
        <w:rPr>
          <w:ins w:id="702" w:author="Unknown"/>
          <w:rFonts w:ascii="Times New Roman" w:eastAsia="Times New Roman" w:hAnsi="Times New Roman" w:cs="Times New Roman"/>
          <w:color w:val="000000"/>
          <w:sz w:val="21"/>
          <w:szCs w:val="21"/>
          <w:lang w:eastAsia="ru-RU"/>
        </w:rPr>
      </w:pPr>
      <w:ins w:id="703" w:author="Unknown">
        <w:r w:rsidRPr="00BA48D1">
          <w:rPr>
            <w:rFonts w:ascii="Times New Roman" w:eastAsia="Times New Roman" w:hAnsi="Times New Roman" w:cs="Times New Roman"/>
            <w:color w:val="000000"/>
            <w:sz w:val="21"/>
            <w:szCs w:val="21"/>
            <w:lang w:eastAsia="ru-RU"/>
          </w:rPr>
          <w:t>По данным за 2008 год пулевая стрельба практикуется в 59 странах. Паралимпийские стрелки используют обычное спортивное оружие: малокалиберные и воздушные винтовки и пистолеты. В процессе соревнований предусмотрены некоторые специальные приспособления для нестоячих спортсменов – стулья и опорные столики.</w:t>
        </w:r>
      </w:ins>
    </w:p>
    <w:p w:rsidR="00BA48D1" w:rsidRPr="00BA48D1" w:rsidRDefault="00BA48D1" w:rsidP="00BA48D1">
      <w:pPr>
        <w:spacing w:before="168" w:after="168" w:line="275" w:lineRule="atLeast"/>
        <w:ind w:firstLine="626"/>
        <w:jc w:val="both"/>
        <w:rPr>
          <w:ins w:id="704" w:author="Unknown"/>
          <w:rFonts w:ascii="Times New Roman" w:eastAsia="Times New Roman" w:hAnsi="Times New Roman" w:cs="Times New Roman"/>
          <w:color w:val="000000"/>
          <w:sz w:val="21"/>
          <w:szCs w:val="21"/>
          <w:lang w:eastAsia="ru-RU"/>
        </w:rPr>
      </w:pPr>
      <w:ins w:id="705" w:author="Unknown">
        <w:r w:rsidRPr="00BA48D1">
          <w:rPr>
            <w:rFonts w:ascii="Times New Roman" w:eastAsia="Times New Roman" w:hAnsi="Times New Roman" w:cs="Times New Roman"/>
            <w:color w:val="000000"/>
            <w:sz w:val="21"/>
            <w:szCs w:val="21"/>
            <w:lang w:eastAsia="ru-RU"/>
          </w:rPr>
          <w:t>Цель соревнований – попасть в «яблочко» мишени, состоящей из 10 концентрических окружностей.</w:t>
        </w:r>
      </w:ins>
    </w:p>
    <w:p w:rsidR="00BA48D1" w:rsidRPr="00BA48D1" w:rsidRDefault="00BA48D1" w:rsidP="00BA48D1">
      <w:pPr>
        <w:spacing w:before="168" w:after="168" w:line="275" w:lineRule="atLeast"/>
        <w:ind w:firstLine="626"/>
        <w:jc w:val="both"/>
        <w:rPr>
          <w:ins w:id="706" w:author="Unknown"/>
          <w:rFonts w:ascii="Times New Roman" w:eastAsia="Times New Roman" w:hAnsi="Times New Roman" w:cs="Times New Roman"/>
          <w:color w:val="000000"/>
          <w:sz w:val="21"/>
          <w:szCs w:val="21"/>
          <w:lang w:eastAsia="ru-RU"/>
        </w:rPr>
      </w:pPr>
      <w:ins w:id="707" w:author="Unknown">
        <w:r w:rsidRPr="00BA48D1">
          <w:rPr>
            <w:rFonts w:ascii="Times New Roman" w:eastAsia="Times New Roman" w:hAnsi="Times New Roman" w:cs="Times New Roman"/>
            <w:color w:val="000000"/>
            <w:sz w:val="21"/>
            <w:szCs w:val="21"/>
            <w:lang w:eastAsia="ru-RU"/>
          </w:rPr>
          <w:t xml:space="preserve">Спортивные танцы на колясках Спортивные танцы на коляске – это танцы в разных стилях: «комби», «дуэт». Стиль «комби» (от слова «комбинированный») означает, что в паре участвуют танцор-пользователь коляски и танцор без инвалидности. Стиль «дуэт» подразумевает участие двух танцоров, которые пользуются колясками. </w:t>
        </w:r>
        <w:proofErr w:type="gramStart"/>
        <w:r w:rsidRPr="00BA48D1">
          <w:rPr>
            <w:rFonts w:ascii="Times New Roman" w:eastAsia="Times New Roman" w:hAnsi="Times New Roman" w:cs="Times New Roman"/>
            <w:color w:val="000000"/>
            <w:sz w:val="21"/>
            <w:szCs w:val="21"/>
            <w:lang w:eastAsia="ru-RU"/>
          </w:rPr>
          <w:t>Программа включает классические танцы (вальс, танго, венский вальс, медленный фокстрот, квикстеп) и латиноамериканские – самба, ча-ча-ча, румба и джайв.</w:t>
        </w:r>
        <w:proofErr w:type="gramEnd"/>
      </w:ins>
    </w:p>
    <w:p w:rsidR="00BA48D1" w:rsidRPr="00BA48D1" w:rsidRDefault="00BA48D1" w:rsidP="00BA48D1">
      <w:pPr>
        <w:spacing w:before="168" w:after="168" w:line="275" w:lineRule="atLeast"/>
        <w:ind w:firstLine="626"/>
        <w:jc w:val="both"/>
        <w:rPr>
          <w:ins w:id="708" w:author="Unknown"/>
          <w:rFonts w:ascii="Times New Roman" w:eastAsia="Times New Roman" w:hAnsi="Times New Roman" w:cs="Times New Roman"/>
          <w:color w:val="000000"/>
          <w:sz w:val="21"/>
          <w:szCs w:val="21"/>
          <w:lang w:eastAsia="ru-RU"/>
        </w:rPr>
      </w:pPr>
      <w:ins w:id="709" w:author="Unknown">
        <w:r w:rsidRPr="00BA48D1">
          <w:rPr>
            <w:rFonts w:ascii="Times New Roman" w:eastAsia="Times New Roman" w:hAnsi="Times New Roman" w:cs="Times New Roman"/>
            <w:color w:val="000000"/>
            <w:sz w:val="21"/>
            <w:szCs w:val="21"/>
            <w:lang w:eastAsia="ru-RU"/>
          </w:rPr>
          <w:t>Танцы на колясках появились в Великобритании в конце 1960-х годов, и к середине 70-х они распространились по всей Европе. В 1997 году танцевальный спорт пришел в Россию и Беларусь. Впервые в России спортсмены на колясках танцевали на Фестивале бального танца в Петербурге в 1999 году. Сегодня более чем 5 500 танцоров из 40 стран мира (4000 – на колясках и 1500 партнеров – не на колясках) участвуют в этом танцевальном виде спорта, как на любительском уровне, так и на профессиональном.</w:t>
        </w:r>
      </w:ins>
    </w:p>
    <w:p w:rsidR="00BA48D1" w:rsidRPr="00BA48D1" w:rsidRDefault="00BA48D1" w:rsidP="00BA48D1">
      <w:pPr>
        <w:spacing w:before="168" w:after="168" w:line="275" w:lineRule="atLeast"/>
        <w:ind w:firstLine="626"/>
        <w:jc w:val="both"/>
        <w:rPr>
          <w:ins w:id="710" w:author="Unknown"/>
          <w:rFonts w:ascii="Times New Roman" w:eastAsia="Times New Roman" w:hAnsi="Times New Roman" w:cs="Times New Roman"/>
          <w:color w:val="000000"/>
          <w:sz w:val="21"/>
          <w:szCs w:val="21"/>
          <w:lang w:eastAsia="ru-RU"/>
        </w:rPr>
      </w:pPr>
      <w:ins w:id="711" w:author="Unknown">
        <w:r w:rsidRPr="00BA48D1">
          <w:rPr>
            <w:rFonts w:ascii="Times New Roman" w:eastAsia="Times New Roman" w:hAnsi="Times New Roman" w:cs="Times New Roman"/>
            <w:color w:val="000000"/>
            <w:sz w:val="21"/>
            <w:szCs w:val="21"/>
            <w:lang w:eastAsia="ru-RU"/>
          </w:rPr>
          <w:t xml:space="preserve">Велосипедный </w:t>
        </w:r>
        <w:proofErr w:type="gramStart"/>
        <w:r w:rsidRPr="00BA48D1">
          <w:rPr>
            <w:rFonts w:ascii="Times New Roman" w:eastAsia="Times New Roman" w:hAnsi="Times New Roman" w:cs="Times New Roman"/>
            <w:color w:val="000000"/>
            <w:sz w:val="21"/>
            <w:szCs w:val="21"/>
            <w:lang w:eastAsia="ru-RU"/>
          </w:rPr>
          <w:t>спорт</w:t>
        </w:r>
        <w:proofErr w:type="gramEnd"/>
        <w:r w:rsidRPr="00BA48D1">
          <w:rPr>
            <w:rFonts w:ascii="Times New Roman" w:eastAsia="Times New Roman" w:hAnsi="Times New Roman" w:cs="Times New Roman"/>
            <w:color w:val="000000"/>
            <w:sz w:val="21"/>
            <w:szCs w:val="21"/>
            <w:lang w:eastAsia="ru-RU"/>
          </w:rPr>
          <w:t xml:space="preserve"> Данный вид спорта является одним из новейших в истории паралимпизма. В начале восьмидесятых впервые состоялись соревнования, в которых приняли участие спортсмены с нарушениями зрения. Однако уже в 1984 году на международных играх состязались также спортсмены с нарушениями опорно-двигательного аппарата и ампутированными конечностями.</w:t>
        </w:r>
      </w:ins>
    </w:p>
    <w:p w:rsidR="00BA48D1" w:rsidRPr="00BA48D1" w:rsidRDefault="00BA48D1" w:rsidP="00BA48D1">
      <w:pPr>
        <w:spacing w:before="168" w:after="168" w:line="275" w:lineRule="atLeast"/>
        <w:ind w:firstLine="626"/>
        <w:jc w:val="both"/>
        <w:rPr>
          <w:ins w:id="712" w:author="Unknown"/>
          <w:rFonts w:ascii="Times New Roman" w:eastAsia="Times New Roman" w:hAnsi="Times New Roman" w:cs="Times New Roman"/>
          <w:color w:val="000000"/>
          <w:sz w:val="21"/>
          <w:szCs w:val="21"/>
          <w:lang w:eastAsia="ru-RU"/>
        </w:rPr>
      </w:pPr>
      <w:ins w:id="713" w:author="Unknown">
        <w:r w:rsidRPr="00BA48D1">
          <w:rPr>
            <w:rFonts w:ascii="Times New Roman" w:eastAsia="Times New Roman" w:hAnsi="Times New Roman" w:cs="Times New Roman"/>
            <w:color w:val="000000"/>
            <w:sz w:val="21"/>
            <w:szCs w:val="21"/>
            <w:lang w:eastAsia="ru-RU"/>
          </w:rPr>
          <w:t>Соревнования велосипедистов могут быть как индивидуальными, так и групповыми (группа трех велосипедистов от одной страны). Спортсмены с особенностями развития состязаются, используя стандартные гоночные велосипеды и, в некоторых классах, трехколесные велосипеды. Атлеты с нарушениями зрения соревнуются на тандемных велосипедах в паре с видящим товарищем по команде. Наконец, спортсмены с ампутированными конечностями и велосипедисты с нарушениями моторной деятельности соревнуются в индивидуальных состязаниях на специально подготовленных велосипедах.</w:t>
        </w:r>
      </w:ins>
    </w:p>
    <w:p w:rsidR="00BA48D1" w:rsidRPr="00BA48D1" w:rsidRDefault="00BA48D1" w:rsidP="00BA48D1">
      <w:pPr>
        <w:spacing w:before="168" w:after="168" w:line="275" w:lineRule="atLeast"/>
        <w:ind w:firstLine="626"/>
        <w:jc w:val="both"/>
        <w:rPr>
          <w:ins w:id="714" w:author="Unknown"/>
          <w:rFonts w:ascii="Times New Roman" w:eastAsia="Times New Roman" w:hAnsi="Times New Roman" w:cs="Times New Roman"/>
          <w:color w:val="000000"/>
          <w:sz w:val="21"/>
          <w:szCs w:val="21"/>
          <w:lang w:eastAsia="ru-RU"/>
        </w:rPr>
      </w:pPr>
      <w:ins w:id="715" w:author="Unknown">
        <w:r w:rsidRPr="00BA48D1">
          <w:rPr>
            <w:rFonts w:ascii="Times New Roman" w:eastAsia="Times New Roman" w:hAnsi="Times New Roman" w:cs="Times New Roman"/>
            <w:color w:val="000000"/>
            <w:sz w:val="21"/>
            <w:szCs w:val="21"/>
            <w:lang w:eastAsia="ru-RU"/>
          </w:rPr>
          <w:t>Зимние виды спорта Лыжные гонки; Биатлон; Горные лыжи; Следж хоккей; Керлинг на колясках.</w:t>
        </w:r>
      </w:ins>
    </w:p>
    <w:p w:rsidR="00BA48D1" w:rsidRPr="00BA48D1" w:rsidRDefault="00BA48D1" w:rsidP="00BA48D1">
      <w:pPr>
        <w:spacing w:before="168" w:after="168" w:line="275" w:lineRule="atLeast"/>
        <w:ind w:firstLine="626"/>
        <w:jc w:val="both"/>
        <w:rPr>
          <w:ins w:id="716" w:author="Unknown"/>
          <w:rFonts w:ascii="Times New Roman" w:eastAsia="Times New Roman" w:hAnsi="Times New Roman" w:cs="Times New Roman"/>
          <w:color w:val="000000"/>
          <w:sz w:val="21"/>
          <w:szCs w:val="21"/>
          <w:lang w:eastAsia="ru-RU"/>
        </w:rPr>
      </w:pPr>
      <w:ins w:id="717" w:author="Unknown">
        <w:r w:rsidRPr="00BA48D1">
          <w:rPr>
            <w:rFonts w:ascii="Times New Roman" w:eastAsia="Times New Roman" w:hAnsi="Times New Roman" w:cs="Times New Roman"/>
            <w:color w:val="000000"/>
            <w:sz w:val="21"/>
            <w:szCs w:val="21"/>
            <w:lang w:eastAsia="ru-RU"/>
          </w:rPr>
          <w:t>Всего 5 видов.</w:t>
        </w:r>
      </w:ins>
    </w:p>
    <w:p w:rsidR="00BA48D1" w:rsidRPr="00BA48D1" w:rsidRDefault="00BA48D1" w:rsidP="00BA48D1">
      <w:pPr>
        <w:spacing w:before="168" w:after="168" w:line="275" w:lineRule="atLeast"/>
        <w:ind w:firstLine="626"/>
        <w:jc w:val="both"/>
        <w:rPr>
          <w:ins w:id="718" w:author="Unknown"/>
          <w:rFonts w:ascii="Times New Roman" w:eastAsia="Times New Roman" w:hAnsi="Times New Roman" w:cs="Times New Roman"/>
          <w:color w:val="000000"/>
          <w:sz w:val="21"/>
          <w:szCs w:val="21"/>
          <w:lang w:eastAsia="ru-RU"/>
        </w:rPr>
      </w:pPr>
      <w:ins w:id="719" w:author="Unknown">
        <w:r w:rsidRPr="00BA48D1">
          <w:rPr>
            <w:rFonts w:ascii="Times New Roman" w:eastAsia="Times New Roman" w:hAnsi="Times New Roman" w:cs="Times New Roman"/>
            <w:color w:val="000000"/>
            <w:sz w:val="21"/>
            <w:szCs w:val="21"/>
            <w:lang w:eastAsia="ru-RU"/>
          </w:rPr>
          <w:t>Лыжные гонки Лыжный спорт появился в паралимпийской программе в 1976 году на зимних играх в Швеции. Мужчины и женщины использовали классический стиль бега на всех дистанциях, коньковый стиль был впервые применен в Инсбруке в 1984 году на зимних паралимпийских играх.</w:t>
        </w:r>
      </w:ins>
    </w:p>
    <w:p w:rsidR="00BA48D1" w:rsidRPr="00BA48D1" w:rsidRDefault="00BA48D1" w:rsidP="00BA48D1">
      <w:pPr>
        <w:spacing w:before="168" w:after="168" w:line="275" w:lineRule="atLeast"/>
        <w:ind w:firstLine="626"/>
        <w:jc w:val="both"/>
        <w:rPr>
          <w:ins w:id="720" w:author="Unknown"/>
          <w:rFonts w:ascii="Times New Roman" w:eastAsia="Times New Roman" w:hAnsi="Times New Roman" w:cs="Times New Roman"/>
          <w:color w:val="000000"/>
          <w:sz w:val="21"/>
          <w:szCs w:val="21"/>
          <w:lang w:eastAsia="ru-RU"/>
        </w:rPr>
      </w:pPr>
      <w:ins w:id="721" w:author="Unknown">
        <w:r w:rsidRPr="00BA48D1">
          <w:rPr>
            <w:rFonts w:ascii="Times New Roman" w:eastAsia="Times New Roman" w:hAnsi="Times New Roman" w:cs="Times New Roman"/>
            <w:color w:val="000000"/>
            <w:sz w:val="21"/>
            <w:szCs w:val="21"/>
            <w:lang w:eastAsia="ru-RU"/>
          </w:rPr>
          <w:t>Биатлон Дистанции: 7.5 км. (2 огневых рубежа), 12 км. (4 рубежа).</w:t>
        </w:r>
      </w:ins>
    </w:p>
    <w:p w:rsidR="00BA48D1" w:rsidRPr="00BA48D1" w:rsidRDefault="00BA48D1" w:rsidP="00BA48D1">
      <w:pPr>
        <w:spacing w:before="168" w:after="168" w:line="275" w:lineRule="atLeast"/>
        <w:ind w:firstLine="626"/>
        <w:jc w:val="both"/>
        <w:rPr>
          <w:ins w:id="722" w:author="Unknown"/>
          <w:rFonts w:ascii="Times New Roman" w:eastAsia="Times New Roman" w:hAnsi="Times New Roman" w:cs="Times New Roman"/>
          <w:color w:val="000000"/>
          <w:sz w:val="21"/>
          <w:szCs w:val="21"/>
          <w:lang w:eastAsia="ru-RU"/>
        </w:rPr>
      </w:pPr>
      <w:ins w:id="723" w:author="Unknown">
        <w:r w:rsidRPr="00BA48D1">
          <w:rPr>
            <w:rFonts w:ascii="Times New Roman" w:eastAsia="Times New Roman" w:hAnsi="Times New Roman" w:cs="Times New Roman"/>
            <w:color w:val="000000"/>
            <w:sz w:val="21"/>
            <w:szCs w:val="21"/>
            <w:lang w:eastAsia="ru-RU"/>
          </w:rPr>
          <w:t xml:space="preserve">Спортсмену дается пять выстрелов, расстояние до мишени – 10 метров. Штраф за промах может быть штрафом времени, который добавляется к полному времени или штрафные круги. Стрельба </w:t>
        </w:r>
        <w:r w:rsidRPr="00BA48D1">
          <w:rPr>
            <w:rFonts w:ascii="Times New Roman" w:eastAsia="Times New Roman" w:hAnsi="Times New Roman" w:cs="Times New Roman"/>
            <w:color w:val="000000"/>
            <w:sz w:val="21"/>
            <w:szCs w:val="21"/>
            <w:lang w:eastAsia="ru-RU"/>
          </w:rPr>
          <w:lastRenderedPageBreak/>
          <w:t>производится из положения лежа. Незрячие и слабовидящие спортсмены при стрельбе используют ружья, оснащенные электронно-акустическими очками.</w:t>
        </w:r>
      </w:ins>
    </w:p>
    <w:p w:rsidR="00BA48D1" w:rsidRPr="00BA48D1" w:rsidRDefault="00BA48D1" w:rsidP="00BA48D1">
      <w:pPr>
        <w:spacing w:before="168" w:after="168" w:line="275" w:lineRule="atLeast"/>
        <w:ind w:firstLine="626"/>
        <w:jc w:val="both"/>
        <w:rPr>
          <w:ins w:id="724" w:author="Unknown"/>
          <w:rFonts w:ascii="Times New Roman" w:eastAsia="Times New Roman" w:hAnsi="Times New Roman" w:cs="Times New Roman"/>
          <w:color w:val="000000"/>
          <w:sz w:val="21"/>
          <w:szCs w:val="21"/>
          <w:lang w:eastAsia="ru-RU"/>
        </w:rPr>
      </w:pPr>
      <w:ins w:id="725" w:author="Unknown">
        <w:r w:rsidRPr="00BA48D1">
          <w:rPr>
            <w:rFonts w:ascii="Times New Roman" w:eastAsia="Times New Roman" w:hAnsi="Times New Roman" w:cs="Times New Roman"/>
            <w:color w:val="000000"/>
            <w:sz w:val="21"/>
            <w:szCs w:val="21"/>
            <w:lang w:eastAsia="ru-RU"/>
          </w:rPr>
          <w:t>со школьниками младших классов Адаптивный сноубординг Адаптивный сноубординг – это слегка видоизмененный спорт с оборудованием, правилами и техническими нормами, адаптированными таким образом, чтобы дать возможность спортсменам с физическими проблемами здоровья кататься на сноуборде и участвовать в соревнованиях. Первый Кубок Мира по адаптивному сноубордингу состоялся в марте 2008 года в Вистлере, Британская Колумбия. В марте 2009 там же прошли вторые соревнования. При организации этих соревнований были предприняты фундаментальные шаги для развития этого спорта, с конечной целью включить сноубординг в программу зимних Паралимпийских игр. Это планируется сделать либо в 2014 году в Сочи, либо в 2018 году.</w:t>
        </w:r>
      </w:ins>
    </w:p>
    <w:p w:rsidR="00BA48D1" w:rsidRPr="00BA48D1" w:rsidRDefault="00BA48D1" w:rsidP="00BA48D1">
      <w:pPr>
        <w:spacing w:before="168" w:after="168" w:line="275" w:lineRule="atLeast"/>
        <w:ind w:firstLine="626"/>
        <w:jc w:val="both"/>
        <w:rPr>
          <w:ins w:id="726" w:author="Unknown"/>
          <w:rFonts w:ascii="Times New Roman" w:eastAsia="Times New Roman" w:hAnsi="Times New Roman" w:cs="Times New Roman"/>
          <w:color w:val="000000"/>
          <w:sz w:val="21"/>
          <w:szCs w:val="21"/>
          <w:lang w:eastAsia="ru-RU"/>
        </w:rPr>
      </w:pPr>
      <w:ins w:id="727" w:author="Unknown">
        <w:r w:rsidRPr="00BA48D1">
          <w:rPr>
            <w:rFonts w:ascii="Times New Roman" w:eastAsia="Times New Roman" w:hAnsi="Times New Roman" w:cs="Times New Roman"/>
            <w:color w:val="000000"/>
            <w:sz w:val="21"/>
            <w:szCs w:val="21"/>
            <w:lang w:eastAsia="ru-RU"/>
          </w:rPr>
          <w:t>Следж-хоккей Следж-хоккей является паралимпийской версией хоккея на льду. Этот вид спорта был впервые включен в программу Зимних Паралимпийских игр в 1994 году в Лиллихамере, и с этого момента быстро стал одним из наиболее притягательных зрелищ зимних олимпиад. Это скоростная, требующая большого физического напряжения, игра для мужчин с нарушенной двигательной функцией нижней части тела. В 2006 году в соревнованиях по следж-хоккею принимали участие спортсмены из 12 стран. Вместо коньков хоккеисты катаются на санях с полозьями. В снаряжение входят две клюшки, у которых на одном конце находится металлическая насадка с зубьями для отталкивания ото льда и маневрирования, а другая часть клюшки изогнута, как у обычной хоккейной клюшки, и используется для удара по шайбе.</w:t>
        </w:r>
      </w:ins>
    </w:p>
    <w:p w:rsidR="00BA48D1" w:rsidRPr="00BA48D1" w:rsidRDefault="00BA48D1" w:rsidP="00BA48D1">
      <w:pPr>
        <w:spacing w:before="168" w:after="168" w:line="275" w:lineRule="atLeast"/>
        <w:ind w:firstLine="626"/>
        <w:jc w:val="both"/>
        <w:rPr>
          <w:ins w:id="728" w:author="Unknown"/>
          <w:rFonts w:ascii="Times New Roman" w:eastAsia="Times New Roman" w:hAnsi="Times New Roman" w:cs="Times New Roman"/>
          <w:color w:val="000000"/>
          <w:sz w:val="21"/>
          <w:szCs w:val="21"/>
          <w:lang w:eastAsia="ru-RU"/>
        </w:rPr>
      </w:pPr>
      <w:ins w:id="729" w:author="Unknown">
        <w:r w:rsidRPr="00BA48D1">
          <w:rPr>
            <w:rFonts w:ascii="Times New Roman" w:eastAsia="Times New Roman" w:hAnsi="Times New Roman" w:cs="Times New Roman"/>
            <w:color w:val="000000"/>
            <w:sz w:val="21"/>
            <w:szCs w:val="21"/>
            <w:lang w:eastAsia="ru-RU"/>
          </w:rPr>
          <w:t>Горнолыжный спорт</w:t>
        </w:r>
        <w:proofErr w:type="gramStart"/>
        <w:r w:rsidRPr="00BA48D1">
          <w:rPr>
            <w:rFonts w:ascii="Times New Roman" w:eastAsia="Times New Roman" w:hAnsi="Times New Roman" w:cs="Times New Roman"/>
            <w:color w:val="000000"/>
            <w:sz w:val="21"/>
            <w:szCs w:val="21"/>
            <w:lang w:eastAsia="ru-RU"/>
          </w:rPr>
          <w:t xml:space="preserve"> Э</w:t>
        </w:r>
        <w:proofErr w:type="gramEnd"/>
        <w:r w:rsidRPr="00BA48D1">
          <w:rPr>
            <w:rFonts w:ascii="Times New Roman" w:eastAsia="Times New Roman" w:hAnsi="Times New Roman" w:cs="Times New Roman"/>
            <w:color w:val="000000"/>
            <w:sz w:val="21"/>
            <w:szCs w:val="21"/>
            <w:lang w:eastAsia="ru-RU"/>
          </w:rPr>
          <w:t>тот вид спорта для людей с инвалидностью начал развиваться после окончания второй Мировой войны. Долгое время горные лыжи были доступны только двум категориям спортсменов: с нарушением опорно-двигательного аппарата (стоя) и с нарушением зрения. С конца 1970-х годов, когда была изобретена монолыжа, возможность заниматься горными лыжами получили спортсмены с нарушением опорно-двигательного аппарата (сидя).</w:t>
        </w:r>
      </w:ins>
    </w:p>
    <w:p w:rsidR="00BA48D1" w:rsidRPr="00BA48D1" w:rsidRDefault="00BA48D1" w:rsidP="00BA48D1">
      <w:pPr>
        <w:spacing w:before="168" w:after="168" w:line="275" w:lineRule="atLeast"/>
        <w:ind w:firstLine="626"/>
        <w:jc w:val="both"/>
        <w:rPr>
          <w:ins w:id="730" w:author="Unknown"/>
          <w:rFonts w:ascii="Times New Roman" w:eastAsia="Times New Roman" w:hAnsi="Times New Roman" w:cs="Times New Roman"/>
          <w:color w:val="000000"/>
          <w:sz w:val="21"/>
          <w:szCs w:val="21"/>
          <w:lang w:eastAsia="ru-RU"/>
        </w:rPr>
      </w:pPr>
      <w:ins w:id="731" w:author="Unknown">
        <w:r w:rsidRPr="00BA48D1">
          <w:rPr>
            <w:rFonts w:ascii="Times New Roman" w:eastAsia="Times New Roman" w:hAnsi="Times New Roman" w:cs="Times New Roman"/>
            <w:color w:val="000000"/>
            <w:sz w:val="21"/>
            <w:szCs w:val="21"/>
            <w:lang w:eastAsia="ru-RU"/>
          </w:rPr>
          <w:t>Монолыжи оснащены специальными палками с укороченными лыжами на концах, которые используются для управления и поддержания баланса.</w:t>
        </w:r>
      </w:ins>
    </w:p>
    <w:p w:rsidR="00BA48D1" w:rsidRPr="00BA48D1" w:rsidRDefault="00BA48D1" w:rsidP="00BA48D1">
      <w:pPr>
        <w:spacing w:before="168" w:after="168" w:line="275" w:lineRule="atLeast"/>
        <w:ind w:firstLine="626"/>
        <w:jc w:val="both"/>
        <w:rPr>
          <w:ins w:id="732" w:author="Unknown"/>
          <w:rFonts w:ascii="Times New Roman" w:eastAsia="Times New Roman" w:hAnsi="Times New Roman" w:cs="Times New Roman"/>
          <w:color w:val="000000"/>
          <w:sz w:val="21"/>
          <w:szCs w:val="21"/>
          <w:lang w:eastAsia="ru-RU"/>
        </w:rPr>
      </w:pPr>
      <w:ins w:id="733" w:author="Unknown">
        <w:r w:rsidRPr="00BA48D1">
          <w:rPr>
            <w:rFonts w:ascii="Times New Roman" w:eastAsia="Times New Roman" w:hAnsi="Times New Roman" w:cs="Times New Roman"/>
            <w:color w:val="000000"/>
            <w:sz w:val="21"/>
            <w:szCs w:val="21"/>
            <w:lang w:eastAsia="ru-RU"/>
          </w:rPr>
          <w:t>Специальная Олимпиада Специальная Олимпиада (Special Olympics) – всемирное движение, занимающееся организацией физкультурно-оздоровительных мероприятий и проведением соревнований для людей с нарушениями интеллекта.</w:t>
        </w:r>
      </w:ins>
    </w:p>
    <w:p w:rsidR="00BA48D1" w:rsidRPr="00BA48D1" w:rsidRDefault="00BA48D1" w:rsidP="00BA48D1">
      <w:pPr>
        <w:spacing w:before="168" w:after="168" w:line="275" w:lineRule="atLeast"/>
        <w:ind w:firstLine="626"/>
        <w:jc w:val="both"/>
        <w:rPr>
          <w:ins w:id="734" w:author="Unknown"/>
          <w:rFonts w:ascii="Times New Roman" w:eastAsia="Times New Roman" w:hAnsi="Times New Roman" w:cs="Times New Roman"/>
          <w:color w:val="000000"/>
          <w:sz w:val="21"/>
          <w:szCs w:val="21"/>
          <w:lang w:eastAsia="ru-RU"/>
        </w:rPr>
      </w:pPr>
      <w:ins w:id="735" w:author="Unknown">
        <w:r w:rsidRPr="00BA48D1">
          <w:rPr>
            <w:rFonts w:ascii="Times New Roman" w:eastAsia="Times New Roman" w:hAnsi="Times New Roman" w:cs="Times New Roman"/>
            <w:color w:val="000000"/>
            <w:sz w:val="21"/>
            <w:szCs w:val="21"/>
            <w:lang w:eastAsia="ru-RU"/>
          </w:rPr>
          <w:t>Всемирные игры Специальной Олимпиады (Special Olympics World Games) проводятся каждые 4 года. Специальное Олимпийское движение возникло 40 лет назад по инициативе Юнис Кеннеди Шрайвер, сестры президента США Дж. Кеннеди.</w:t>
        </w:r>
      </w:ins>
    </w:p>
    <w:p w:rsidR="00BA48D1" w:rsidRPr="00BA48D1" w:rsidRDefault="00BA48D1" w:rsidP="00BA48D1">
      <w:pPr>
        <w:spacing w:before="168" w:after="168" w:line="275" w:lineRule="atLeast"/>
        <w:ind w:firstLine="626"/>
        <w:jc w:val="both"/>
        <w:rPr>
          <w:ins w:id="736" w:author="Unknown"/>
          <w:rFonts w:ascii="Times New Roman" w:eastAsia="Times New Roman" w:hAnsi="Times New Roman" w:cs="Times New Roman"/>
          <w:color w:val="000000"/>
          <w:sz w:val="21"/>
          <w:szCs w:val="21"/>
          <w:lang w:eastAsia="ru-RU"/>
        </w:rPr>
      </w:pPr>
      <w:ins w:id="737" w:author="Unknown">
        <w:r w:rsidRPr="00BA48D1">
          <w:rPr>
            <w:rFonts w:ascii="Times New Roman" w:eastAsia="Times New Roman" w:hAnsi="Times New Roman" w:cs="Times New Roman"/>
            <w:color w:val="000000"/>
            <w:sz w:val="21"/>
            <w:szCs w:val="21"/>
            <w:lang w:eastAsia="ru-RU"/>
          </w:rPr>
          <w:t>В России специальное олимпийское движение развивается с 1990 года, развитие Специального Олимпийского движения осуществляет Специальная Олимпиада России – общероссийская общественная благотворительная организация помощи людям с особенностями интеллектуального развития.</w:t>
        </w:r>
      </w:ins>
    </w:p>
    <w:p w:rsidR="00BA48D1" w:rsidRPr="00BA48D1" w:rsidRDefault="00BA48D1" w:rsidP="00BA48D1">
      <w:pPr>
        <w:spacing w:before="168" w:after="168" w:line="275" w:lineRule="atLeast"/>
        <w:ind w:firstLine="626"/>
        <w:jc w:val="both"/>
        <w:rPr>
          <w:ins w:id="738" w:author="Unknown"/>
          <w:rFonts w:ascii="Times New Roman" w:eastAsia="Times New Roman" w:hAnsi="Times New Roman" w:cs="Times New Roman"/>
          <w:color w:val="000000"/>
          <w:sz w:val="21"/>
          <w:szCs w:val="21"/>
          <w:lang w:eastAsia="ru-RU"/>
        </w:rPr>
      </w:pPr>
      <w:ins w:id="739" w:author="Unknown">
        <w:r w:rsidRPr="00BA48D1">
          <w:rPr>
            <w:rFonts w:ascii="Times New Roman" w:eastAsia="Times New Roman" w:hAnsi="Times New Roman" w:cs="Times New Roman"/>
            <w:color w:val="000000"/>
            <w:sz w:val="21"/>
            <w:szCs w:val="21"/>
            <w:lang w:eastAsia="ru-RU"/>
          </w:rPr>
          <w:t>Официальные сайты: http://www.specialolympics.org/ (международная организация), http://www.spolrussia.ru/ (Специальная Олимпиада России).</w:t>
        </w:r>
      </w:ins>
    </w:p>
    <w:p w:rsidR="00BA48D1" w:rsidRPr="00BA48D1" w:rsidRDefault="00BA48D1" w:rsidP="00BA48D1">
      <w:pPr>
        <w:spacing w:before="168" w:after="168" w:line="275" w:lineRule="atLeast"/>
        <w:ind w:firstLine="626"/>
        <w:jc w:val="both"/>
        <w:rPr>
          <w:ins w:id="740" w:author="Unknown"/>
          <w:rFonts w:ascii="Times New Roman" w:eastAsia="Times New Roman" w:hAnsi="Times New Roman" w:cs="Times New Roman"/>
          <w:color w:val="000000"/>
          <w:sz w:val="21"/>
          <w:szCs w:val="21"/>
          <w:lang w:eastAsia="ru-RU"/>
        </w:rPr>
      </w:pPr>
      <w:ins w:id="741" w:author="Unknown">
        <w:r w:rsidRPr="00BA48D1">
          <w:rPr>
            <w:rFonts w:ascii="Times New Roman" w:eastAsia="Times New Roman" w:hAnsi="Times New Roman" w:cs="Times New Roman"/>
            <w:color w:val="000000"/>
            <w:sz w:val="21"/>
            <w:szCs w:val="21"/>
            <w:lang w:eastAsia="ru-RU"/>
          </w:rPr>
          <w:t>С 25 июня по 4 июля 2011 года в Афинах (Греция) проходили Всемирные Летние Игры Специальной Олимпиады, в которых приняли участие более 7 500 спортсменов с нарушениями интеллекта из 185 стран, 2 500 тренеров, 25 000 волонтеров, 3 000 технических помощников, а также члены семей атлетов, друзья и зрители.</w:t>
        </w:r>
      </w:ins>
    </w:p>
    <w:p w:rsidR="00BA48D1" w:rsidRPr="00BA48D1" w:rsidRDefault="00BA48D1" w:rsidP="00BA48D1">
      <w:pPr>
        <w:spacing w:before="168" w:after="168" w:line="275" w:lineRule="atLeast"/>
        <w:ind w:firstLine="626"/>
        <w:jc w:val="both"/>
        <w:rPr>
          <w:ins w:id="742" w:author="Unknown"/>
          <w:rFonts w:ascii="Times New Roman" w:eastAsia="Times New Roman" w:hAnsi="Times New Roman" w:cs="Times New Roman"/>
          <w:color w:val="000000"/>
          <w:sz w:val="21"/>
          <w:szCs w:val="21"/>
          <w:lang w:eastAsia="ru-RU"/>
        </w:rPr>
      </w:pPr>
      <w:ins w:id="743" w:author="Unknown">
        <w:r w:rsidRPr="00BA48D1">
          <w:rPr>
            <w:rFonts w:ascii="Times New Roman" w:eastAsia="Times New Roman" w:hAnsi="Times New Roman" w:cs="Times New Roman"/>
            <w:color w:val="000000"/>
            <w:sz w:val="21"/>
            <w:szCs w:val="21"/>
            <w:lang w:eastAsia="ru-RU"/>
          </w:rPr>
          <w:t>Сборная команда России была представлена 331 спортсменами и тренерами из 30 регионов России. В состав сборной вошли и атлеты «тяжелой» категории, их около 25% всех участников.</w:t>
        </w:r>
      </w:ins>
    </w:p>
    <w:p w:rsidR="00BA48D1" w:rsidRPr="00BA48D1" w:rsidRDefault="00BA48D1" w:rsidP="00BA48D1">
      <w:pPr>
        <w:spacing w:before="168" w:after="168" w:line="275" w:lineRule="atLeast"/>
        <w:ind w:firstLine="626"/>
        <w:jc w:val="both"/>
        <w:rPr>
          <w:ins w:id="744" w:author="Unknown"/>
          <w:rFonts w:ascii="Times New Roman" w:eastAsia="Times New Roman" w:hAnsi="Times New Roman" w:cs="Times New Roman"/>
          <w:color w:val="000000"/>
          <w:sz w:val="21"/>
          <w:szCs w:val="21"/>
          <w:lang w:eastAsia="ru-RU"/>
        </w:rPr>
      </w:pPr>
      <w:proofErr w:type="gramStart"/>
      <w:ins w:id="745" w:author="Unknown">
        <w:r w:rsidRPr="00BA48D1">
          <w:rPr>
            <w:rFonts w:ascii="Times New Roman" w:eastAsia="Times New Roman" w:hAnsi="Times New Roman" w:cs="Times New Roman"/>
            <w:color w:val="000000"/>
            <w:sz w:val="21"/>
            <w:szCs w:val="21"/>
            <w:lang w:eastAsia="ru-RU"/>
          </w:rPr>
          <w:lastRenderedPageBreak/>
          <w:t>Атлеты соревновались по 20 видам спорта: бадминтон, баскетбол, Юнифайд – (объединенный спорт) боулинг, бочче, велоспорт, волейбол, гольф, гребля на байдарках, дзюдо, конный спорт, легкая атлетика, настольный теннис, парусный спорт, пауэрлифтинг, плавание, роликовые коньки, софтбол, спортивная гимнастика, художественная гимнастика, футбол.</w:t>
        </w:r>
        <w:proofErr w:type="gramEnd"/>
      </w:ins>
    </w:p>
    <w:p w:rsidR="00BA48D1" w:rsidRPr="00BA48D1" w:rsidRDefault="00BA48D1" w:rsidP="00BA48D1">
      <w:pPr>
        <w:spacing w:before="168" w:after="168" w:line="275" w:lineRule="atLeast"/>
        <w:ind w:firstLine="626"/>
        <w:jc w:val="both"/>
        <w:rPr>
          <w:ins w:id="746" w:author="Unknown"/>
          <w:rFonts w:ascii="Times New Roman" w:eastAsia="Times New Roman" w:hAnsi="Times New Roman" w:cs="Times New Roman"/>
          <w:color w:val="000000"/>
          <w:sz w:val="21"/>
          <w:szCs w:val="21"/>
          <w:lang w:eastAsia="ru-RU"/>
        </w:rPr>
      </w:pPr>
      <w:ins w:id="747" w:author="Unknown">
        <w:r w:rsidRPr="00BA48D1">
          <w:rPr>
            <w:rFonts w:ascii="Times New Roman" w:eastAsia="Times New Roman" w:hAnsi="Times New Roman" w:cs="Times New Roman"/>
            <w:color w:val="000000"/>
            <w:sz w:val="21"/>
            <w:szCs w:val="21"/>
            <w:lang w:eastAsia="ru-RU"/>
          </w:rPr>
          <w:t>Юнифайд Объединенный спорт, когда в одной команде играют атлеты Специальной Олимпиады и их партнеры без особенностей развития и инвалидности. Партнеры имеют специальную подготовку и оказывают поддержку в ходе тренировок и соревнований.</w:t>
        </w:r>
      </w:ins>
    </w:p>
    <w:p w:rsidR="00BA48D1" w:rsidRPr="00BA48D1" w:rsidRDefault="00BA48D1" w:rsidP="00BA48D1">
      <w:pPr>
        <w:spacing w:before="168" w:after="168" w:line="275" w:lineRule="atLeast"/>
        <w:ind w:firstLine="626"/>
        <w:jc w:val="both"/>
        <w:rPr>
          <w:ins w:id="748" w:author="Unknown"/>
          <w:rFonts w:ascii="Times New Roman" w:eastAsia="Times New Roman" w:hAnsi="Times New Roman" w:cs="Times New Roman"/>
          <w:color w:val="000000"/>
          <w:sz w:val="21"/>
          <w:szCs w:val="21"/>
          <w:lang w:eastAsia="ru-RU"/>
        </w:rPr>
      </w:pPr>
      <w:ins w:id="749" w:author="Unknown">
        <w:r w:rsidRPr="00BA48D1">
          <w:rPr>
            <w:rFonts w:ascii="Times New Roman" w:eastAsia="Times New Roman" w:hAnsi="Times New Roman" w:cs="Times New Roman"/>
            <w:color w:val="000000"/>
            <w:sz w:val="21"/>
            <w:szCs w:val="21"/>
            <w:lang w:eastAsia="ru-RU"/>
          </w:rPr>
          <w:t>Софтбол Спортивная игра с мячом, представляющая собой разновидность бейсбола; в отличие от него, проводится на небольшой площадке. Название происходит от английского слова « softball», буквально – мягкий мяч.</w:t>
        </w:r>
      </w:ins>
    </w:p>
    <w:p w:rsidR="00BA48D1" w:rsidRPr="00BA48D1" w:rsidRDefault="00BA48D1" w:rsidP="00BA48D1">
      <w:pPr>
        <w:spacing w:before="168" w:after="168" w:line="275" w:lineRule="atLeast"/>
        <w:ind w:firstLine="626"/>
        <w:jc w:val="both"/>
        <w:rPr>
          <w:ins w:id="750" w:author="Unknown"/>
          <w:rFonts w:ascii="Times New Roman" w:eastAsia="Times New Roman" w:hAnsi="Times New Roman" w:cs="Times New Roman"/>
          <w:color w:val="000000"/>
          <w:sz w:val="21"/>
          <w:szCs w:val="21"/>
          <w:lang w:eastAsia="ru-RU"/>
        </w:rPr>
      </w:pPr>
      <w:ins w:id="751" w:author="Unknown">
        <w:r w:rsidRPr="00BA48D1">
          <w:rPr>
            <w:rFonts w:ascii="Times New Roman" w:eastAsia="Times New Roman" w:hAnsi="Times New Roman" w:cs="Times New Roman"/>
            <w:color w:val="000000"/>
            <w:sz w:val="21"/>
            <w:szCs w:val="21"/>
            <w:lang w:eastAsia="ru-RU"/>
          </w:rPr>
          <w:t>Приложение к занятию №3 «Мы общаемся – мы разные»</w:t>
        </w:r>
      </w:ins>
    </w:p>
    <w:p w:rsidR="00BA48D1" w:rsidRPr="00BA48D1" w:rsidRDefault="00BA48D1" w:rsidP="00BA48D1">
      <w:pPr>
        <w:spacing w:before="168" w:after="168" w:line="275" w:lineRule="atLeast"/>
        <w:ind w:firstLine="626"/>
        <w:jc w:val="both"/>
        <w:rPr>
          <w:ins w:id="752" w:author="Unknown"/>
          <w:rFonts w:ascii="Times New Roman" w:eastAsia="Times New Roman" w:hAnsi="Times New Roman" w:cs="Times New Roman"/>
          <w:color w:val="000000"/>
          <w:sz w:val="21"/>
          <w:szCs w:val="21"/>
          <w:lang w:eastAsia="ru-RU"/>
        </w:rPr>
      </w:pPr>
      <w:ins w:id="753" w:author="Unknown">
        <w:r w:rsidRPr="00BA48D1">
          <w:rPr>
            <w:rFonts w:ascii="Times New Roman" w:eastAsia="Times New Roman" w:hAnsi="Times New Roman" w:cs="Times New Roman"/>
            <w:color w:val="000000"/>
            <w:sz w:val="21"/>
            <w:szCs w:val="21"/>
            <w:lang w:eastAsia="ru-RU"/>
          </w:rPr>
          <w:t>Культура общения с людьми с инвалидностью – язык и этикет Вы наверняка слышали, что вместо слова «инвалид» очень часто используется выражение «человек с ограниченными возможностями». Журналисты используют это выражение для того, чтобы не обидеть людей с инвалидностью. Но при этом почти никто не замечает, что многие люди с инвалидностью обижаются, когда их называют «людьми с ограниченными возможностями». Как вы думаете – почему? А скажите, пожалуйста, – кто из вас смело назовет себя человеком с неограниченными возможностями? Разве среди нас есть супермены, которые могут без разбега запрыгнуть на 10-й этаж или за 2 минуты решить все задачи контрольной работы по любому предмету?</w:t>
        </w:r>
      </w:ins>
    </w:p>
    <w:p w:rsidR="00BA48D1" w:rsidRPr="00BA48D1" w:rsidRDefault="00BA48D1" w:rsidP="00BA48D1">
      <w:pPr>
        <w:spacing w:before="168" w:after="168" w:line="275" w:lineRule="atLeast"/>
        <w:ind w:firstLine="626"/>
        <w:jc w:val="both"/>
        <w:rPr>
          <w:ins w:id="754" w:author="Unknown"/>
          <w:rFonts w:ascii="Times New Roman" w:eastAsia="Times New Roman" w:hAnsi="Times New Roman" w:cs="Times New Roman"/>
          <w:color w:val="000000"/>
          <w:sz w:val="21"/>
          <w:szCs w:val="21"/>
          <w:lang w:eastAsia="ru-RU"/>
        </w:rPr>
      </w:pPr>
      <w:ins w:id="755" w:author="Unknown">
        <w:r w:rsidRPr="00BA48D1">
          <w:rPr>
            <w:rFonts w:ascii="Times New Roman" w:eastAsia="Times New Roman" w:hAnsi="Times New Roman" w:cs="Times New Roman"/>
            <w:color w:val="000000"/>
            <w:sz w:val="21"/>
            <w:szCs w:val="21"/>
            <w:lang w:eastAsia="ru-RU"/>
          </w:rPr>
          <w:t>Многие привычные всем слова, понятия и фразы, по сути своей, – ярлыки и оскорбительные стереотипы. То, как мы говорим, тесно связано с тем, что мы думаем и как ведем себя по отношению к другим людям.</w:t>
        </w:r>
      </w:ins>
    </w:p>
    <w:p w:rsidR="00BA48D1" w:rsidRPr="00BA48D1" w:rsidRDefault="00BA48D1" w:rsidP="00BA48D1">
      <w:pPr>
        <w:spacing w:before="168" w:after="168" w:line="275" w:lineRule="atLeast"/>
        <w:ind w:firstLine="626"/>
        <w:jc w:val="both"/>
        <w:rPr>
          <w:ins w:id="756" w:author="Unknown"/>
          <w:rFonts w:ascii="Times New Roman" w:eastAsia="Times New Roman" w:hAnsi="Times New Roman" w:cs="Times New Roman"/>
          <w:color w:val="000000"/>
          <w:sz w:val="21"/>
          <w:szCs w:val="21"/>
          <w:lang w:eastAsia="ru-RU"/>
        </w:rPr>
      </w:pPr>
      <w:ins w:id="757" w:author="Unknown">
        <w:r w:rsidRPr="00BA48D1">
          <w:rPr>
            <w:rFonts w:ascii="Times New Roman" w:eastAsia="Times New Roman" w:hAnsi="Times New Roman" w:cs="Times New Roman"/>
            <w:color w:val="000000"/>
            <w:sz w:val="21"/>
            <w:szCs w:val="21"/>
            <w:lang w:eastAsia="ru-RU"/>
          </w:rPr>
          <w:t>Слишком часто в нашем обществе звучат такие неприемлемые слова и сравнения как «больной / здоровый», «нормальный / ненормальный», «обычный / неполноценный», «умственно отсталый», «даун», «калека» и т. п.</w:t>
        </w:r>
      </w:ins>
    </w:p>
    <w:p w:rsidR="00BA48D1" w:rsidRPr="00BA48D1" w:rsidRDefault="00BA48D1" w:rsidP="00BA48D1">
      <w:pPr>
        <w:spacing w:before="168" w:after="168" w:line="275" w:lineRule="atLeast"/>
        <w:ind w:firstLine="626"/>
        <w:jc w:val="both"/>
        <w:rPr>
          <w:ins w:id="758" w:author="Unknown"/>
          <w:rFonts w:ascii="Times New Roman" w:eastAsia="Times New Roman" w:hAnsi="Times New Roman" w:cs="Times New Roman"/>
          <w:color w:val="000000"/>
          <w:sz w:val="21"/>
          <w:szCs w:val="21"/>
          <w:lang w:eastAsia="ru-RU"/>
        </w:rPr>
      </w:pPr>
      <w:ins w:id="759" w:author="Unknown">
        <w:r w:rsidRPr="00BA48D1">
          <w:rPr>
            <w:rFonts w:ascii="Times New Roman" w:eastAsia="Times New Roman" w:hAnsi="Times New Roman" w:cs="Times New Roman"/>
            <w:color w:val="000000"/>
            <w:sz w:val="21"/>
            <w:szCs w:val="21"/>
            <w:lang w:eastAsia="ru-RU"/>
          </w:rPr>
          <w:t>Мы предлагаем вам не правила (не нужно думать, что люди с инвалидностью требуют какого-то специального обхождения!), а рекомендации, которые помогут вам установить контакт и снять неловкость, которая неизбежно возникает, когда впервые сталкиваешься с чем-то незнакомым, а также избежать оскорбительных высказываний по отношению к этим людям.</w:t>
        </w:r>
      </w:ins>
    </w:p>
    <w:p w:rsidR="00BA48D1" w:rsidRPr="00BA48D1" w:rsidRDefault="00BA48D1" w:rsidP="00BA48D1">
      <w:pPr>
        <w:spacing w:before="168" w:after="168" w:line="275" w:lineRule="atLeast"/>
        <w:ind w:firstLine="626"/>
        <w:jc w:val="both"/>
        <w:rPr>
          <w:ins w:id="760" w:author="Unknown"/>
          <w:rFonts w:ascii="Times New Roman" w:eastAsia="Times New Roman" w:hAnsi="Times New Roman" w:cs="Times New Roman"/>
          <w:color w:val="000000"/>
          <w:sz w:val="21"/>
          <w:szCs w:val="21"/>
          <w:lang w:eastAsia="ru-RU"/>
        </w:rPr>
      </w:pPr>
      <w:ins w:id="761" w:author="Unknown">
        <w:r w:rsidRPr="00BA48D1">
          <w:rPr>
            <w:rFonts w:ascii="Times New Roman" w:eastAsia="Times New Roman" w:hAnsi="Times New Roman" w:cs="Times New Roman"/>
            <w:color w:val="000000"/>
            <w:sz w:val="21"/>
            <w:szCs w:val="21"/>
            <w:lang w:eastAsia="ru-RU"/>
          </w:rPr>
          <w:t>со школьниками младших классов</w:t>
        </w:r>
      </w:ins>
    </w:p>
    <w:p w:rsidR="00BA48D1" w:rsidRPr="00BA48D1" w:rsidRDefault="00BA48D1" w:rsidP="00BA48D1">
      <w:pPr>
        <w:spacing w:after="0" w:line="313" w:lineRule="atLeast"/>
        <w:ind w:firstLine="751"/>
        <w:jc w:val="both"/>
        <w:outlineLvl w:val="1"/>
        <w:rPr>
          <w:ins w:id="762" w:author="Unknown"/>
          <w:rFonts w:ascii="Times New Roman" w:eastAsia="Times New Roman" w:hAnsi="Times New Roman" w:cs="Times New Roman"/>
          <w:color w:val="000000"/>
          <w:sz w:val="23"/>
          <w:szCs w:val="23"/>
          <w:lang w:eastAsia="ru-RU"/>
        </w:rPr>
      </w:pPr>
      <w:ins w:id="763" w:author="Unknown">
        <w:r w:rsidRPr="00BA48D1">
          <w:rPr>
            <w:rFonts w:ascii="Times New Roman" w:eastAsia="Times New Roman" w:hAnsi="Times New Roman" w:cs="Times New Roman"/>
            <w:color w:val="000000"/>
            <w:sz w:val="23"/>
            <w:szCs w:val="23"/>
            <w:lang w:eastAsia="ru-RU"/>
          </w:rPr>
          <w:t>РЕКОМЕНДУЕТСЯ – КОГДА ВЫ ГОВОРИТЕ ИЛИ ПИШЕТЕ О ЛЮДЯХ</w:t>
        </w:r>
      </w:ins>
    </w:p>
    <w:p w:rsidR="00BA48D1" w:rsidRPr="00BA48D1" w:rsidRDefault="00BA48D1" w:rsidP="00BA48D1">
      <w:pPr>
        <w:spacing w:after="0" w:line="313" w:lineRule="atLeast"/>
        <w:ind w:firstLine="751"/>
        <w:jc w:val="both"/>
        <w:outlineLvl w:val="1"/>
        <w:rPr>
          <w:ins w:id="764" w:author="Unknown"/>
          <w:rFonts w:ascii="Times New Roman" w:eastAsia="Times New Roman" w:hAnsi="Times New Roman" w:cs="Times New Roman"/>
          <w:color w:val="000000"/>
          <w:sz w:val="23"/>
          <w:szCs w:val="23"/>
          <w:lang w:eastAsia="ru-RU"/>
        </w:rPr>
      </w:pPr>
      <w:ins w:id="765" w:author="Unknown">
        <w:r w:rsidRPr="00BA48D1">
          <w:rPr>
            <w:rFonts w:ascii="Times New Roman" w:eastAsia="Times New Roman" w:hAnsi="Times New Roman" w:cs="Times New Roman"/>
            <w:color w:val="000000"/>
            <w:sz w:val="23"/>
            <w:szCs w:val="23"/>
            <w:lang w:eastAsia="ru-RU"/>
          </w:rPr>
          <w:t>С ИНВАЛИДНОСТЬЮ:</w:t>
        </w:r>
      </w:ins>
    </w:p>
    <w:p w:rsidR="00BA48D1" w:rsidRPr="00BA48D1" w:rsidRDefault="00BA48D1" w:rsidP="00BA48D1">
      <w:pPr>
        <w:spacing w:after="0" w:line="240" w:lineRule="auto"/>
        <w:rPr>
          <w:ins w:id="766" w:author="Unknown"/>
          <w:rFonts w:ascii="Times New Roman" w:eastAsia="Times New Roman" w:hAnsi="Times New Roman" w:cs="Times New Roman"/>
          <w:sz w:val="24"/>
          <w:szCs w:val="24"/>
          <w:lang w:eastAsia="ru-RU"/>
        </w:rPr>
      </w:pPr>
      <w:proofErr w:type="gramStart"/>
      <w:ins w:id="767" w:author="Unknown">
        <w:r w:rsidRPr="00BA48D1">
          <w:rPr>
            <w:rFonts w:ascii="Times New Roman" w:eastAsia="Times New Roman" w:hAnsi="Times New Roman" w:cs="Times New Roman"/>
            <w:color w:val="000000"/>
            <w:sz w:val="21"/>
            <w:szCs w:val="21"/>
            <w:lang w:eastAsia="ru-RU"/>
          </w:rPr>
          <w:t>ИСПОЛЬЗУЙТЕ слова и понятия, не ИЗБЕГАЙТЕ слов и понятий, Человек с инвалидностью (Поскольку Человек с ограниченными мы смотрим на человека, а не на его возможностями; больной; искалеченный;</w:t>
        </w:r>
        <w:proofErr w:type="gramEnd"/>
      </w:ins>
    </w:p>
    <w:p w:rsidR="00BA48D1" w:rsidRPr="00BA48D1" w:rsidRDefault="00BA48D1" w:rsidP="00BA48D1">
      <w:pPr>
        <w:spacing w:before="168" w:after="168" w:line="275" w:lineRule="atLeast"/>
        <w:ind w:firstLine="626"/>
        <w:jc w:val="both"/>
        <w:rPr>
          <w:ins w:id="768" w:author="Unknown"/>
          <w:rFonts w:ascii="Times New Roman" w:eastAsia="Times New Roman" w:hAnsi="Times New Roman" w:cs="Times New Roman"/>
          <w:color w:val="000000"/>
          <w:sz w:val="21"/>
          <w:szCs w:val="21"/>
          <w:lang w:eastAsia="ru-RU"/>
        </w:rPr>
      </w:pPr>
      <w:ins w:id="769" w:author="Unknown">
        <w:r w:rsidRPr="00BA48D1">
          <w:rPr>
            <w:rFonts w:ascii="Times New Roman" w:eastAsia="Times New Roman" w:hAnsi="Times New Roman" w:cs="Times New Roman"/>
            <w:color w:val="000000"/>
            <w:sz w:val="21"/>
            <w:szCs w:val="21"/>
            <w:lang w:eastAsia="ru-RU"/>
          </w:rPr>
          <w:t>инвалидность, то лучше всего сказать покалеченный; неполноценный; калека;</w:t>
        </w:r>
      </w:ins>
    </w:p>
    <w:p w:rsidR="00197653" w:rsidRDefault="00197653"/>
    <w:sectPr w:rsidR="00197653" w:rsidSect="001976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BA48D1"/>
    <w:rsid w:val="00000036"/>
    <w:rsid w:val="0000076F"/>
    <w:rsid w:val="00003051"/>
    <w:rsid w:val="000044F1"/>
    <w:rsid w:val="00006177"/>
    <w:rsid w:val="00006CAB"/>
    <w:rsid w:val="00011523"/>
    <w:rsid w:val="0001497E"/>
    <w:rsid w:val="00014C98"/>
    <w:rsid w:val="0001537F"/>
    <w:rsid w:val="0001574C"/>
    <w:rsid w:val="00022479"/>
    <w:rsid w:val="00025F77"/>
    <w:rsid w:val="00027AB2"/>
    <w:rsid w:val="00030869"/>
    <w:rsid w:val="00032636"/>
    <w:rsid w:val="00033C5F"/>
    <w:rsid w:val="000340B5"/>
    <w:rsid w:val="000352D6"/>
    <w:rsid w:val="00035358"/>
    <w:rsid w:val="00035BD6"/>
    <w:rsid w:val="000370C5"/>
    <w:rsid w:val="00041515"/>
    <w:rsid w:val="00041609"/>
    <w:rsid w:val="0004254F"/>
    <w:rsid w:val="00044D9D"/>
    <w:rsid w:val="00046505"/>
    <w:rsid w:val="00052639"/>
    <w:rsid w:val="00055325"/>
    <w:rsid w:val="0005687D"/>
    <w:rsid w:val="0006223D"/>
    <w:rsid w:val="0006237A"/>
    <w:rsid w:val="000649C4"/>
    <w:rsid w:val="00064B06"/>
    <w:rsid w:val="00064CEF"/>
    <w:rsid w:val="00066AC8"/>
    <w:rsid w:val="00066BF0"/>
    <w:rsid w:val="00066DB2"/>
    <w:rsid w:val="00066E74"/>
    <w:rsid w:val="00073FDE"/>
    <w:rsid w:val="00074E01"/>
    <w:rsid w:val="0007593D"/>
    <w:rsid w:val="0007671B"/>
    <w:rsid w:val="0008299C"/>
    <w:rsid w:val="00082DD2"/>
    <w:rsid w:val="0008435D"/>
    <w:rsid w:val="0008530F"/>
    <w:rsid w:val="000854D5"/>
    <w:rsid w:val="0008566C"/>
    <w:rsid w:val="0008789D"/>
    <w:rsid w:val="00090830"/>
    <w:rsid w:val="0009105E"/>
    <w:rsid w:val="00094A33"/>
    <w:rsid w:val="00097A61"/>
    <w:rsid w:val="000A03B6"/>
    <w:rsid w:val="000A1E7B"/>
    <w:rsid w:val="000A67AC"/>
    <w:rsid w:val="000A6905"/>
    <w:rsid w:val="000A6AF4"/>
    <w:rsid w:val="000B0F87"/>
    <w:rsid w:val="000B5626"/>
    <w:rsid w:val="000B77A9"/>
    <w:rsid w:val="000B79D0"/>
    <w:rsid w:val="000C0517"/>
    <w:rsid w:val="000C1290"/>
    <w:rsid w:val="000C16A2"/>
    <w:rsid w:val="000C47DD"/>
    <w:rsid w:val="000C4CCC"/>
    <w:rsid w:val="000D1FAF"/>
    <w:rsid w:val="000D292E"/>
    <w:rsid w:val="000D3577"/>
    <w:rsid w:val="000D5906"/>
    <w:rsid w:val="000D5F43"/>
    <w:rsid w:val="000D6874"/>
    <w:rsid w:val="000E3252"/>
    <w:rsid w:val="000E338E"/>
    <w:rsid w:val="000E56AE"/>
    <w:rsid w:val="000E59C1"/>
    <w:rsid w:val="000F09C9"/>
    <w:rsid w:val="000F3C77"/>
    <w:rsid w:val="000F4DBB"/>
    <w:rsid w:val="000F5CBF"/>
    <w:rsid w:val="000F66AD"/>
    <w:rsid w:val="00100099"/>
    <w:rsid w:val="00102381"/>
    <w:rsid w:val="00102CB2"/>
    <w:rsid w:val="0010479B"/>
    <w:rsid w:val="0010618B"/>
    <w:rsid w:val="001079EA"/>
    <w:rsid w:val="001100D0"/>
    <w:rsid w:val="00112E26"/>
    <w:rsid w:val="00115C36"/>
    <w:rsid w:val="0012181A"/>
    <w:rsid w:val="0012306A"/>
    <w:rsid w:val="00126C0E"/>
    <w:rsid w:val="00127DC0"/>
    <w:rsid w:val="0013129F"/>
    <w:rsid w:val="001350F8"/>
    <w:rsid w:val="00140797"/>
    <w:rsid w:val="00141A1D"/>
    <w:rsid w:val="00141F4E"/>
    <w:rsid w:val="001449B6"/>
    <w:rsid w:val="001459FC"/>
    <w:rsid w:val="001475F7"/>
    <w:rsid w:val="001505CA"/>
    <w:rsid w:val="00150C97"/>
    <w:rsid w:val="00153ED5"/>
    <w:rsid w:val="001542DD"/>
    <w:rsid w:val="00154FB8"/>
    <w:rsid w:val="00157A88"/>
    <w:rsid w:val="001606D7"/>
    <w:rsid w:val="001613A5"/>
    <w:rsid w:val="001673B2"/>
    <w:rsid w:val="001677A1"/>
    <w:rsid w:val="00167927"/>
    <w:rsid w:val="00167D44"/>
    <w:rsid w:val="00170A35"/>
    <w:rsid w:val="00172480"/>
    <w:rsid w:val="001727A2"/>
    <w:rsid w:val="00172A78"/>
    <w:rsid w:val="001772AE"/>
    <w:rsid w:val="00180CBD"/>
    <w:rsid w:val="0018227A"/>
    <w:rsid w:val="001824FC"/>
    <w:rsid w:val="001836E7"/>
    <w:rsid w:val="00185093"/>
    <w:rsid w:val="001853AA"/>
    <w:rsid w:val="001866AF"/>
    <w:rsid w:val="00190411"/>
    <w:rsid w:val="0019469F"/>
    <w:rsid w:val="00196146"/>
    <w:rsid w:val="00197653"/>
    <w:rsid w:val="001A1850"/>
    <w:rsid w:val="001A1DF7"/>
    <w:rsid w:val="001A4BF5"/>
    <w:rsid w:val="001A50AC"/>
    <w:rsid w:val="001A70DD"/>
    <w:rsid w:val="001B2223"/>
    <w:rsid w:val="001B49C0"/>
    <w:rsid w:val="001B67C4"/>
    <w:rsid w:val="001B7DB5"/>
    <w:rsid w:val="001C4293"/>
    <w:rsid w:val="001C4724"/>
    <w:rsid w:val="001C6C74"/>
    <w:rsid w:val="001C71A2"/>
    <w:rsid w:val="001C766E"/>
    <w:rsid w:val="001C7F9D"/>
    <w:rsid w:val="001D1C7A"/>
    <w:rsid w:val="001D479B"/>
    <w:rsid w:val="001D4D8B"/>
    <w:rsid w:val="001D72B1"/>
    <w:rsid w:val="001E002D"/>
    <w:rsid w:val="001E120F"/>
    <w:rsid w:val="001E1645"/>
    <w:rsid w:val="001E290D"/>
    <w:rsid w:val="001E3018"/>
    <w:rsid w:val="001E380F"/>
    <w:rsid w:val="001E53A9"/>
    <w:rsid w:val="001E7CCB"/>
    <w:rsid w:val="001F124B"/>
    <w:rsid w:val="001F135E"/>
    <w:rsid w:val="001F1ECA"/>
    <w:rsid w:val="001F552E"/>
    <w:rsid w:val="001F5B93"/>
    <w:rsid w:val="001F69E3"/>
    <w:rsid w:val="001F6CC8"/>
    <w:rsid w:val="001F6D61"/>
    <w:rsid w:val="0020152F"/>
    <w:rsid w:val="00201FE8"/>
    <w:rsid w:val="002034CC"/>
    <w:rsid w:val="0020433A"/>
    <w:rsid w:val="00210DB7"/>
    <w:rsid w:val="0021132A"/>
    <w:rsid w:val="002120D7"/>
    <w:rsid w:val="00212746"/>
    <w:rsid w:val="00213723"/>
    <w:rsid w:val="00215AF6"/>
    <w:rsid w:val="00216399"/>
    <w:rsid w:val="00216B9B"/>
    <w:rsid w:val="00221204"/>
    <w:rsid w:val="00221718"/>
    <w:rsid w:val="0022750D"/>
    <w:rsid w:val="00232747"/>
    <w:rsid w:val="002327C4"/>
    <w:rsid w:val="002333BB"/>
    <w:rsid w:val="00234AC9"/>
    <w:rsid w:val="00234E15"/>
    <w:rsid w:val="00235A7F"/>
    <w:rsid w:val="00236638"/>
    <w:rsid w:val="00237AF0"/>
    <w:rsid w:val="00244214"/>
    <w:rsid w:val="00244EF5"/>
    <w:rsid w:val="00245772"/>
    <w:rsid w:val="00246EE3"/>
    <w:rsid w:val="002537AC"/>
    <w:rsid w:val="0025419F"/>
    <w:rsid w:val="002562DA"/>
    <w:rsid w:val="00257103"/>
    <w:rsid w:val="002575EE"/>
    <w:rsid w:val="0026102D"/>
    <w:rsid w:val="00261B82"/>
    <w:rsid w:val="00263468"/>
    <w:rsid w:val="002679C4"/>
    <w:rsid w:val="00271A1C"/>
    <w:rsid w:val="00272D3F"/>
    <w:rsid w:val="00274FAF"/>
    <w:rsid w:val="00276616"/>
    <w:rsid w:val="00277BE9"/>
    <w:rsid w:val="0028091C"/>
    <w:rsid w:val="00281F54"/>
    <w:rsid w:val="002842DA"/>
    <w:rsid w:val="00284CFF"/>
    <w:rsid w:val="00286430"/>
    <w:rsid w:val="00287276"/>
    <w:rsid w:val="002922A8"/>
    <w:rsid w:val="0029289B"/>
    <w:rsid w:val="00293EA0"/>
    <w:rsid w:val="00294D74"/>
    <w:rsid w:val="00295B72"/>
    <w:rsid w:val="002A1020"/>
    <w:rsid w:val="002A1543"/>
    <w:rsid w:val="002A3A41"/>
    <w:rsid w:val="002A5E3C"/>
    <w:rsid w:val="002A66E5"/>
    <w:rsid w:val="002B1533"/>
    <w:rsid w:val="002B7DF5"/>
    <w:rsid w:val="002C0DAF"/>
    <w:rsid w:val="002C502B"/>
    <w:rsid w:val="002D282A"/>
    <w:rsid w:val="002D6E55"/>
    <w:rsid w:val="002D77F4"/>
    <w:rsid w:val="002E3C85"/>
    <w:rsid w:val="002E3D5A"/>
    <w:rsid w:val="002E7CDE"/>
    <w:rsid w:val="002F09F0"/>
    <w:rsid w:val="002F262F"/>
    <w:rsid w:val="003001E9"/>
    <w:rsid w:val="003019C6"/>
    <w:rsid w:val="00301F75"/>
    <w:rsid w:val="00302A6F"/>
    <w:rsid w:val="00303BA9"/>
    <w:rsid w:val="00306BE5"/>
    <w:rsid w:val="0031212D"/>
    <w:rsid w:val="00312C42"/>
    <w:rsid w:val="00313A21"/>
    <w:rsid w:val="00314246"/>
    <w:rsid w:val="003157B9"/>
    <w:rsid w:val="00316BCE"/>
    <w:rsid w:val="00321E9E"/>
    <w:rsid w:val="003332FF"/>
    <w:rsid w:val="003367FD"/>
    <w:rsid w:val="00336CAD"/>
    <w:rsid w:val="00337454"/>
    <w:rsid w:val="00337685"/>
    <w:rsid w:val="00340016"/>
    <w:rsid w:val="00340287"/>
    <w:rsid w:val="003421A9"/>
    <w:rsid w:val="003422F8"/>
    <w:rsid w:val="003423BF"/>
    <w:rsid w:val="00345302"/>
    <w:rsid w:val="00346AAE"/>
    <w:rsid w:val="00347194"/>
    <w:rsid w:val="003473D0"/>
    <w:rsid w:val="00350116"/>
    <w:rsid w:val="00351968"/>
    <w:rsid w:val="0035268C"/>
    <w:rsid w:val="00352D5E"/>
    <w:rsid w:val="003532A5"/>
    <w:rsid w:val="0035371F"/>
    <w:rsid w:val="00354173"/>
    <w:rsid w:val="0035446D"/>
    <w:rsid w:val="00355061"/>
    <w:rsid w:val="003629CB"/>
    <w:rsid w:val="00365369"/>
    <w:rsid w:val="00367356"/>
    <w:rsid w:val="0037069F"/>
    <w:rsid w:val="003706FA"/>
    <w:rsid w:val="00370FFF"/>
    <w:rsid w:val="003716D3"/>
    <w:rsid w:val="00373432"/>
    <w:rsid w:val="00373B68"/>
    <w:rsid w:val="00373D84"/>
    <w:rsid w:val="00375091"/>
    <w:rsid w:val="00375657"/>
    <w:rsid w:val="00376791"/>
    <w:rsid w:val="00377A9E"/>
    <w:rsid w:val="0038379C"/>
    <w:rsid w:val="00384439"/>
    <w:rsid w:val="00390BBB"/>
    <w:rsid w:val="00394D56"/>
    <w:rsid w:val="00396AEF"/>
    <w:rsid w:val="00396B10"/>
    <w:rsid w:val="00396FC3"/>
    <w:rsid w:val="00397C51"/>
    <w:rsid w:val="003A0FF1"/>
    <w:rsid w:val="003A2AD3"/>
    <w:rsid w:val="003A2C48"/>
    <w:rsid w:val="003A6C04"/>
    <w:rsid w:val="003B3205"/>
    <w:rsid w:val="003B3A6A"/>
    <w:rsid w:val="003B3C50"/>
    <w:rsid w:val="003B43CF"/>
    <w:rsid w:val="003B5E3E"/>
    <w:rsid w:val="003B68B0"/>
    <w:rsid w:val="003B764C"/>
    <w:rsid w:val="003B7EA2"/>
    <w:rsid w:val="003C2C3C"/>
    <w:rsid w:val="003C3E4C"/>
    <w:rsid w:val="003C661B"/>
    <w:rsid w:val="003C6B69"/>
    <w:rsid w:val="003D12DA"/>
    <w:rsid w:val="003D2FE7"/>
    <w:rsid w:val="003D32BA"/>
    <w:rsid w:val="003D4364"/>
    <w:rsid w:val="003D5A58"/>
    <w:rsid w:val="003D6F70"/>
    <w:rsid w:val="003D743C"/>
    <w:rsid w:val="003E087E"/>
    <w:rsid w:val="003E12C1"/>
    <w:rsid w:val="003E20AA"/>
    <w:rsid w:val="003E226F"/>
    <w:rsid w:val="003E3E24"/>
    <w:rsid w:val="003F0407"/>
    <w:rsid w:val="003F0E70"/>
    <w:rsid w:val="003F1154"/>
    <w:rsid w:val="003F287D"/>
    <w:rsid w:val="003F3E15"/>
    <w:rsid w:val="003F42BC"/>
    <w:rsid w:val="003F4B16"/>
    <w:rsid w:val="003F5C05"/>
    <w:rsid w:val="003F695E"/>
    <w:rsid w:val="003F7AFA"/>
    <w:rsid w:val="0040083E"/>
    <w:rsid w:val="004012FF"/>
    <w:rsid w:val="00401A39"/>
    <w:rsid w:val="004020F0"/>
    <w:rsid w:val="0040467C"/>
    <w:rsid w:val="004046BF"/>
    <w:rsid w:val="004059E8"/>
    <w:rsid w:val="00406D4C"/>
    <w:rsid w:val="00407013"/>
    <w:rsid w:val="00407896"/>
    <w:rsid w:val="00407EDC"/>
    <w:rsid w:val="00413814"/>
    <w:rsid w:val="004142B2"/>
    <w:rsid w:val="00420162"/>
    <w:rsid w:val="00420908"/>
    <w:rsid w:val="004221F6"/>
    <w:rsid w:val="00422F44"/>
    <w:rsid w:val="004232F3"/>
    <w:rsid w:val="00423938"/>
    <w:rsid w:val="00431342"/>
    <w:rsid w:val="004330A3"/>
    <w:rsid w:val="004339CD"/>
    <w:rsid w:val="00433DAD"/>
    <w:rsid w:val="0043626F"/>
    <w:rsid w:val="00440CC5"/>
    <w:rsid w:val="0044135D"/>
    <w:rsid w:val="00443EFB"/>
    <w:rsid w:val="00444D61"/>
    <w:rsid w:val="00445C29"/>
    <w:rsid w:val="00446546"/>
    <w:rsid w:val="00450E1C"/>
    <w:rsid w:val="004516A8"/>
    <w:rsid w:val="004522D9"/>
    <w:rsid w:val="004553E8"/>
    <w:rsid w:val="00455CD9"/>
    <w:rsid w:val="00455E9E"/>
    <w:rsid w:val="00460929"/>
    <w:rsid w:val="0046229D"/>
    <w:rsid w:val="004625EA"/>
    <w:rsid w:val="004629B4"/>
    <w:rsid w:val="00464A59"/>
    <w:rsid w:val="0046512D"/>
    <w:rsid w:val="004677E2"/>
    <w:rsid w:val="00471380"/>
    <w:rsid w:val="00472C24"/>
    <w:rsid w:val="004756BA"/>
    <w:rsid w:val="00480A75"/>
    <w:rsid w:val="004811E5"/>
    <w:rsid w:val="00482479"/>
    <w:rsid w:val="00482E2B"/>
    <w:rsid w:val="0048351E"/>
    <w:rsid w:val="004924E8"/>
    <w:rsid w:val="0049570A"/>
    <w:rsid w:val="00495C99"/>
    <w:rsid w:val="00497E90"/>
    <w:rsid w:val="004A0473"/>
    <w:rsid w:val="004A0B30"/>
    <w:rsid w:val="004A21B3"/>
    <w:rsid w:val="004A4265"/>
    <w:rsid w:val="004B2053"/>
    <w:rsid w:val="004B3CE4"/>
    <w:rsid w:val="004B66F0"/>
    <w:rsid w:val="004B7062"/>
    <w:rsid w:val="004C72A7"/>
    <w:rsid w:val="004E0CC9"/>
    <w:rsid w:val="004E1266"/>
    <w:rsid w:val="004E21DD"/>
    <w:rsid w:val="004E3F0D"/>
    <w:rsid w:val="004E48ED"/>
    <w:rsid w:val="004E66B6"/>
    <w:rsid w:val="004E72D5"/>
    <w:rsid w:val="004F442B"/>
    <w:rsid w:val="004F6191"/>
    <w:rsid w:val="004F72AB"/>
    <w:rsid w:val="00500F44"/>
    <w:rsid w:val="00502949"/>
    <w:rsid w:val="005031CA"/>
    <w:rsid w:val="00503D9C"/>
    <w:rsid w:val="00505FF7"/>
    <w:rsid w:val="005076E4"/>
    <w:rsid w:val="00507E5A"/>
    <w:rsid w:val="00510617"/>
    <w:rsid w:val="005109D8"/>
    <w:rsid w:val="005110F0"/>
    <w:rsid w:val="005117C4"/>
    <w:rsid w:val="00512052"/>
    <w:rsid w:val="00513B05"/>
    <w:rsid w:val="00513B8E"/>
    <w:rsid w:val="00514758"/>
    <w:rsid w:val="00515A81"/>
    <w:rsid w:val="00515E0D"/>
    <w:rsid w:val="00516E66"/>
    <w:rsid w:val="00521455"/>
    <w:rsid w:val="0052575A"/>
    <w:rsid w:val="00527307"/>
    <w:rsid w:val="00533CEA"/>
    <w:rsid w:val="0053462E"/>
    <w:rsid w:val="00541A43"/>
    <w:rsid w:val="00545C89"/>
    <w:rsid w:val="00546350"/>
    <w:rsid w:val="0055297D"/>
    <w:rsid w:val="00553458"/>
    <w:rsid w:val="00557AA1"/>
    <w:rsid w:val="00562CDC"/>
    <w:rsid w:val="00566F13"/>
    <w:rsid w:val="005678F0"/>
    <w:rsid w:val="00571104"/>
    <w:rsid w:val="00571D4A"/>
    <w:rsid w:val="005727A5"/>
    <w:rsid w:val="00572FAB"/>
    <w:rsid w:val="00576A28"/>
    <w:rsid w:val="00576D71"/>
    <w:rsid w:val="0057781F"/>
    <w:rsid w:val="00582D38"/>
    <w:rsid w:val="00583BA1"/>
    <w:rsid w:val="00583E13"/>
    <w:rsid w:val="005A049F"/>
    <w:rsid w:val="005A23B1"/>
    <w:rsid w:val="005A3989"/>
    <w:rsid w:val="005A79C4"/>
    <w:rsid w:val="005B25DC"/>
    <w:rsid w:val="005C0E4F"/>
    <w:rsid w:val="005C220E"/>
    <w:rsid w:val="005C5A5C"/>
    <w:rsid w:val="005C5A61"/>
    <w:rsid w:val="005D010D"/>
    <w:rsid w:val="005D2265"/>
    <w:rsid w:val="005D5001"/>
    <w:rsid w:val="005D6481"/>
    <w:rsid w:val="005D67CB"/>
    <w:rsid w:val="005E0B7D"/>
    <w:rsid w:val="005E2F25"/>
    <w:rsid w:val="005E5EE1"/>
    <w:rsid w:val="005E6265"/>
    <w:rsid w:val="005F1DB1"/>
    <w:rsid w:val="005F421C"/>
    <w:rsid w:val="005F449E"/>
    <w:rsid w:val="005F5B49"/>
    <w:rsid w:val="005F690B"/>
    <w:rsid w:val="005F7AB1"/>
    <w:rsid w:val="00600C68"/>
    <w:rsid w:val="0060197E"/>
    <w:rsid w:val="0060356E"/>
    <w:rsid w:val="00603D69"/>
    <w:rsid w:val="006062B5"/>
    <w:rsid w:val="006064C9"/>
    <w:rsid w:val="0060788A"/>
    <w:rsid w:val="00610503"/>
    <w:rsid w:val="00612957"/>
    <w:rsid w:val="0061437D"/>
    <w:rsid w:val="00614B27"/>
    <w:rsid w:val="00615F3B"/>
    <w:rsid w:val="006163C9"/>
    <w:rsid w:val="006213E8"/>
    <w:rsid w:val="006240B2"/>
    <w:rsid w:val="00626F43"/>
    <w:rsid w:val="00631308"/>
    <w:rsid w:val="00631754"/>
    <w:rsid w:val="006317EB"/>
    <w:rsid w:val="00631A3A"/>
    <w:rsid w:val="00633EA7"/>
    <w:rsid w:val="0063425B"/>
    <w:rsid w:val="00634277"/>
    <w:rsid w:val="006343BC"/>
    <w:rsid w:val="006406CE"/>
    <w:rsid w:val="006422BB"/>
    <w:rsid w:val="0064651F"/>
    <w:rsid w:val="00652189"/>
    <w:rsid w:val="00655F1E"/>
    <w:rsid w:val="00660B1A"/>
    <w:rsid w:val="00663BBD"/>
    <w:rsid w:val="00670E25"/>
    <w:rsid w:val="006720F5"/>
    <w:rsid w:val="00676F53"/>
    <w:rsid w:val="006777E2"/>
    <w:rsid w:val="0068065A"/>
    <w:rsid w:val="00681D21"/>
    <w:rsid w:val="00682417"/>
    <w:rsid w:val="00682BF7"/>
    <w:rsid w:val="00685014"/>
    <w:rsid w:val="00686867"/>
    <w:rsid w:val="00687C4B"/>
    <w:rsid w:val="0069472E"/>
    <w:rsid w:val="00695387"/>
    <w:rsid w:val="0069652E"/>
    <w:rsid w:val="006A0EF8"/>
    <w:rsid w:val="006A28E2"/>
    <w:rsid w:val="006A3153"/>
    <w:rsid w:val="006A5334"/>
    <w:rsid w:val="006A64AB"/>
    <w:rsid w:val="006B1E08"/>
    <w:rsid w:val="006B5CF0"/>
    <w:rsid w:val="006B730C"/>
    <w:rsid w:val="006C1B3A"/>
    <w:rsid w:val="006C35A3"/>
    <w:rsid w:val="006C6EBC"/>
    <w:rsid w:val="006D0CCD"/>
    <w:rsid w:val="006D2E9C"/>
    <w:rsid w:val="006D58BE"/>
    <w:rsid w:val="006D687E"/>
    <w:rsid w:val="006D739D"/>
    <w:rsid w:val="006E171C"/>
    <w:rsid w:val="006E2660"/>
    <w:rsid w:val="006E3307"/>
    <w:rsid w:val="006E36B7"/>
    <w:rsid w:val="006E3E0E"/>
    <w:rsid w:val="006E565B"/>
    <w:rsid w:val="006E58AF"/>
    <w:rsid w:val="006E7742"/>
    <w:rsid w:val="006F1527"/>
    <w:rsid w:val="006F2D31"/>
    <w:rsid w:val="006F318A"/>
    <w:rsid w:val="006F4B34"/>
    <w:rsid w:val="006F6F54"/>
    <w:rsid w:val="006F793F"/>
    <w:rsid w:val="006F7F8D"/>
    <w:rsid w:val="007020E9"/>
    <w:rsid w:val="0070362E"/>
    <w:rsid w:val="007050FF"/>
    <w:rsid w:val="007107E2"/>
    <w:rsid w:val="00713A3C"/>
    <w:rsid w:val="007149C4"/>
    <w:rsid w:val="00715BD3"/>
    <w:rsid w:val="00716B69"/>
    <w:rsid w:val="00716F12"/>
    <w:rsid w:val="00721634"/>
    <w:rsid w:val="00722F64"/>
    <w:rsid w:val="00723E86"/>
    <w:rsid w:val="00724608"/>
    <w:rsid w:val="0072559C"/>
    <w:rsid w:val="007264D5"/>
    <w:rsid w:val="00727F59"/>
    <w:rsid w:val="007308DA"/>
    <w:rsid w:val="00730BBA"/>
    <w:rsid w:val="00736BD0"/>
    <w:rsid w:val="0074276C"/>
    <w:rsid w:val="0074306F"/>
    <w:rsid w:val="00744E4F"/>
    <w:rsid w:val="00746101"/>
    <w:rsid w:val="007475BA"/>
    <w:rsid w:val="00750B42"/>
    <w:rsid w:val="00763F9B"/>
    <w:rsid w:val="00766723"/>
    <w:rsid w:val="00771223"/>
    <w:rsid w:val="007725BA"/>
    <w:rsid w:val="00773459"/>
    <w:rsid w:val="0077607C"/>
    <w:rsid w:val="007761AA"/>
    <w:rsid w:val="0078470E"/>
    <w:rsid w:val="007851F9"/>
    <w:rsid w:val="007873D5"/>
    <w:rsid w:val="00790FC7"/>
    <w:rsid w:val="0079219D"/>
    <w:rsid w:val="0079700E"/>
    <w:rsid w:val="00797688"/>
    <w:rsid w:val="00797EB6"/>
    <w:rsid w:val="007A1A18"/>
    <w:rsid w:val="007A26EC"/>
    <w:rsid w:val="007A4F59"/>
    <w:rsid w:val="007A549C"/>
    <w:rsid w:val="007A67BF"/>
    <w:rsid w:val="007A7E97"/>
    <w:rsid w:val="007B102C"/>
    <w:rsid w:val="007B2F05"/>
    <w:rsid w:val="007B4AFB"/>
    <w:rsid w:val="007B5B8C"/>
    <w:rsid w:val="007B661A"/>
    <w:rsid w:val="007C3C78"/>
    <w:rsid w:val="007D06EE"/>
    <w:rsid w:val="007D3CC1"/>
    <w:rsid w:val="007D43EC"/>
    <w:rsid w:val="007D6E6F"/>
    <w:rsid w:val="007E0088"/>
    <w:rsid w:val="007E08D2"/>
    <w:rsid w:val="007E196D"/>
    <w:rsid w:val="007E39A8"/>
    <w:rsid w:val="007E3B8D"/>
    <w:rsid w:val="007F4C79"/>
    <w:rsid w:val="007F5760"/>
    <w:rsid w:val="007F6B32"/>
    <w:rsid w:val="008010CF"/>
    <w:rsid w:val="00801EF2"/>
    <w:rsid w:val="00802676"/>
    <w:rsid w:val="00810190"/>
    <w:rsid w:val="0081039B"/>
    <w:rsid w:val="0081162D"/>
    <w:rsid w:val="00814EFA"/>
    <w:rsid w:val="008277EC"/>
    <w:rsid w:val="00831D1B"/>
    <w:rsid w:val="00832A1C"/>
    <w:rsid w:val="008332B9"/>
    <w:rsid w:val="0083397D"/>
    <w:rsid w:val="00837840"/>
    <w:rsid w:val="008402D0"/>
    <w:rsid w:val="00842621"/>
    <w:rsid w:val="00842EE1"/>
    <w:rsid w:val="00844B5E"/>
    <w:rsid w:val="0084689F"/>
    <w:rsid w:val="00847F19"/>
    <w:rsid w:val="00850464"/>
    <w:rsid w:val="00850E95"/>
    <w:rsid w:val="0085110B"/>
    <w:rsid w:val="00852301"/>
    <w:rsid w:val="0085296A"/>
    <w:rsid w:val="00855C38"/>
    <w:rsid w:val="00856622"/>
    <w:rsid w:val="0086069C"/>
    <w:rsid w:val="008628A9"/>
    <w:rsid w:val="00864695"/>
    <w:rsid w:val="00864814"/>
    <w:rsid w:val="00865B29"/>
    <w:rsid w:val="00867CD9"/>
    <w:rsid w:val="00867DAD"/>
    <w:rsid w:val="00871041"/>
    <w:rsid w:val="008746D9"/>
    <w:rsid w:val="00874BED"/>
    <w:rsid w:val="0087594D"/>
    <w:rsid w:val="00877C89"/>
    <w:rsid w:val="00877DF2"/>
    <w:rsid w:val="00877E03"/>
    <w:rsid w:val="008859D3"/>
    <w:rsid w:val="008875B2"/>
    <w:rsid w:val="00887D00"/>
    <w:rsid w:val="00891A44"/>
    <w:rsid w:val="00891B5C"/>
    <w:rsid w:val="00894E4D"/>
    <w:rsid w:val="00896214"/>
    <w:rsid w:val="008A14CE"/>
    <w:rsid w:val="008A244F"/>
    <w:rsid w:val="008A2AD5"/>
    <w:rsid w:val="008A44A6"/>
    <w:rsid w:val="008A49A3"/>
    <w:rsid w:val="008A5329"/>
    <w:rsid w:val="008A5529"/>
    <w:rsid w:val="008B065B"/>
    <w:rsid w:val="008B0F28"/>
    <w:rsid w:val="008B1B9B"/>
    <w:rsid w:val="008B5082"/>
    <w:rsid w:val="008B7359"/>
    <w:rsid w:val="008B78A8"/>
    <w:rsid w:val="008C0CEE"/>
    <w:rsid w:val="008C4886"/>
    <w:rsid w:val="008D01A8"/>
    <w:rsid w:val="008D0A1A"/>
    <w:rsid w:val="008D1035"/>
    <w:rsid w:val="008D1654"/>
    <w:rsid w:val="008D1CA7"/>
    <w:rsid w:val="008D2FC2"/>
    <w:rsid w:val="008D4367"/>
    <w:rsid w:val="008D4A9D"/>
    <w:rsid w:val="008D68D6"/>
    <w:rsid w:val="008E0397"/>
    <w:rsid w:val="008E04AF"/>
    <w:rsid w:val="008E2A91"/>
    <w:rsid w:val="008E4468"/>
    <w:rsid w:val="008E6285"/>
    <w:rsid w:val="008F04FF"/>
    <w:rsid w:val="008F3493"/>
    <w:rsid w:val="008F6676"/>
    <w:rsid w:val="008F6A4C"/>
    <w:rsid w:val="008F71EB"/>
    <w:rsid w:val="00903BFD"/>
    <w:rsid w:val="009044CD"/>
    <w:rsid w:val="009118E5"/>
    <w:rsid w:val="00913633"/>
    <w:rsid w:val="009138DA"/>
    <w:rsid w:val="00914252"/>
    <w:rsid w:val="00922395"/>
    <w:rsid w:val="00922F92"/>
    <w:rsid w:val="00923293"/>
    <w:rsid w:val="009255EE"/>
    <w:rsid w:val="00930D17"/>
    <w:rsid w:val="00931D83"/>
    <w:rsid w:val="009359BD"/>
    <w:rsid w:val="00943845"/>
    <w:rsid w:val="0094703A"/>
    <w:rsid w:val="0095104E"/>
    <w:rsid w:val="009528FB"/>
    <w:rsid w:val="009549EE"/>
    <w:rsid w:val="009575D0"/>
    <w:rsid w:val="00961708"/>
    <w:rsid w:val="009637AB"/>
    <w:rsid w:val="00963906"/>
    <w:rsid w:val="00965646"/>
    <w:rsid w:val="009664A5"/>
    <w:rsid w:val="00966A3B"/>
    <w:rsid w:val="009672B9"/>
    <w:rsid w:val="009706E1"/>
    <w:rsid w:val="009724B5"/>
    <w:rsid w:val="0097398A"/>
    <w:rsid w:val="00974EE2"/>
    <w:rsid w:val="00976228"/>
    <w:rsid w:val="00976965"/>
    <w:rsid w:val="0097705D"/>
    <w:rsid w:val="009771EE"/>
    <w:rsid w:val="00977670"/>
    <w:rsid w:val="0098025B"/>
    <w:rsid w:val="009812DF"/>
    <w:rsid w:val="00984940"/>
    <w:rsid w:val="00985141"/>
    <w:rsid w:val="00985954"/>
    <w:rsid w:val="00985B58"/>
    <w:rsid w:val="00987379"/>
    <w:rsid w:val="00987624"/>
    <w:rsid w:val="00987FBB"/>
    <w:rsid w:val="00990D34"/>
    <w:rsid w:val="00992262"/>
    <w:rsid w:val="00993272"/>
    <w:rsid w:val="00994ED6"/>
    <w:rsid w:val="0099755D"/>
    <w:rsid w:val="00997A91"/>
    <w:rsid w:val="009A009E"/>
    <w:rsid w:val="009A1540"/>
    <w:rsid w:val="009A34C4"/>
    <w:rsid w:val="009A4F03"/>
    <w:rsid w:val="009A592E"/>
    <w:rsid w:val="009A5B9D"/>
    <w:rsid w:val="009A75D8"/>
    <w:rsid w:val="009B1414"/>
    <w:rsid w:val="009B3A25"/>
    <w:rsid w:val="009B43F1"/>
    <w:rsid w:val="009B45C6"/>
    <w:rsid w:val="009B639B"/>
    <w:rsid w:val="009B6494"/>
    <w:rsid w:val="009B7CF6"/>
    <w:rsid w:val="009C204A"/>
    <w:rsid w:val="009C30F9"/>
    <w:rsid w:val="009C3717"/>
    <w:rsid w:val="009C601D"/>
    <w:rsid w:val="009D2B4B"/>
    <w:rsid w:val="009D3046"/>
    <w:rsid w:val="009D45FA"/>
    <w:rsid w:val="009D49FD"/>
    <w:rsid w:val="009D50BE"/>
    <w:rsid w:val="009E0135"/>
    <w:rsid w:val="009E05C3"/>
    <w:rsid w:val="009E0704"/>
    <w:rsid w:val="009E4D47"/>
    <w:rsid w:val="009E555B"/>
    <w:rsid w:val="009E560D"/>
    <w:rsid w:val="009F05F6"/>
    <w:rsid w:val="009F2DF8"/>
    <w:rsid w:val="009F4AEB"/>
    <w:rsid w:val="009F62B6"/>
    <w:rsid w:val="009F7062"/>
    <w:rsid w:val="009F77BA"/>
    <w:rsid w:val="00A034D0"/>
    <w:rsid w:val="00A05EC1"/>
    <w:rsid w:val="00A06A0C"/>
    <w:rsid w:val="00A07386"/>
    <w:rsid w:val="00A135FA"/>
    <w:rsid w:val="00A13F4E"/>
    <w:rsid w:val="00A15EB0"/>
    <w:rsid w:val="00A1710F"/>
    <w:rsid w:val="00A171FE"/>
    <w:rsid w:val="00A17EE4"/>
    <w:rsid w:val="00A24DAE"/>
    <w:rsid w:val="00A25C03"/>
    <w:rsid w:val="00A34485"/>
    <w:rsid w:val="00A34ADC"/>
    <w:rsid w:val="00A35358"/>
    <w:rsid w:val="00A3570B"/>
    <w:rsid w:val="00A420C0"/>
    <w:rsid w:val="00A43797"/>
    <w:rsid w:val="00A46556"/>
    <w:rsid w:val="00A4705C"/>
    <w:rsid w:val="00A477A1"/>
    <w:rsid w:val="00A506D0"/>
    <w:rsid w:val="00A5377D"/>
    <w:rsid w:val="00A553A6"/>
    <w:rsid w:val="00A55C95"/>
    <w:rsid w:val="00A56AF3"/>
    <w:rsid w:val="00A61DE4"/>
    <w:rsid w:val="00A649D8"/>
    <w:rsid w:val="00A658C3"/>
    <w:rsid w:val="00A6615D"/>
    <w:rsid w:val="00A72B6B"/>
    <w:rsid w:val="00A72D90"/>
    <w:rsid w:val="00A72E11"/>
    <w:rsid w:val="00A74059"/>
    <w:rsid w:val="00A76757"/>
    <w:rsid w:val="00A770C7"/>
    <w:rsid w:val="00A77C70"/>
    <w:rsid w:val="00A80702"/>
    <w:rsid w:val="00A81D78"/>
    <w:rsid w:val="00A8350B"/>
    <w:rsid w:val="00A843D3"/>
    <w:rsid w:val="00A84DB1"/>
    <w:rsid w:val="00A877C8"/>
    <w:rsid w:val="00A921CF"/>
    <w:rsid w:val="00A928CC"/>
    <w:rsid w:val="00A92C96"/>
    <w:rsid w:val="00A941D4"/>
    <w:rsid w:val="00AA1012"/>
    <w:rsid w:val="00AA1210"/>
    <w:rsid w:val="00AA1575"/>
    <w:rsid w:val="00AA1630"/>
    <w:rsid w:val="00AA3147"/>
    <w:rsid w:val="00AA4B62"/>
    <w:rsid w:val="00AA5245"/>
    <w:rsid w:val="00AA722A"/>
    <w:rsid w:val="00AA7D22"/>
    <w:rsid w:val="00AB01B3"/>
    <w:rsid w:val="00AB04AC"/>
    <w:rsid w:val="00AB146A"/>
    <w:rsid w:val="00AB344B"/>
    <w:rsid w:val="00AB46D8"/>
    <w:rsid w:val="00AB4E11"/>
    <w:rsid w:val="00AB5EC8"/>
    <w:rsid w:val="00AB605F"/>
    <w:rsid w:val="00AB6ECF"/>
    <w:rsid w:val="00AC074F"/>
    <w:rsid w:val="00AC1222"/>
    <w:rsid w:val="00AC16B4"/>
    <w:rsid w:val="00AC265C"/>
    <w:rsid w:val="00AC2984"/>
    <w:rsid w:val="00AC409B"/>
    <w:rsid w:val="00AC5497"/>
    <w:rsid w:val="00AD0348"/>
    <w:rsid w:val="00AD09C6"/>
    <w:rsid w:val="00AD0DC8"/>
    <w:rsid w:val="00AD3F91"/>
    <w:rsid w:val="00AD50EB"/>
    <w:rsid w:val="00AD5546"/>
    <w:rsid w:val="00AD6675"/>
    <w:rsid w:val="00AD67C9"/>
    <w:rsid w:val="00AD7B94"/>
    <w:rsid w:val="00AE32AF"/>
    <w:rsid w:val="00AE4381"/>
    <w:rsid w:val="00AE6E66"/>
    <w:rsid w:val="00AE71F1"/>
    <w:rsid w:val="00AE7A5A"/>
    <w:rsid w:val="00AF150B"/>
    <w:rsid w:val="00AF4EAB"/>
    <w:rsid w:val="00AF5F21"/>
    <w:rsid w:val="00AF731D"/>
    <w:rsid w:val="00B00477"/>
    <w:rsid w:val="00B033AB"/>
    <w:rsid w:val="00B06A91"/>
    <w:rsid w:val="00B06BD8"/>
    <w:rsid w:val="00B155A8"/>
    <w:rsid w:val="00B17395"/>
    <w:rsid w:val="00B2006D"/>
    <w:rsid w:val="00B236C3"/>
    <w:rsid w:val="00B263AB"/>
    <w:rsid w:val="00B2700A"/>
    <w:rsid w:val="00B276E1"/>
    <w:rsid w:val="00B27F23"/>
    <w:rsid w:val="00B32BA4"/>
    <w:rsid w:val="00B33EF6"/>
    <w:rsid w:val="00B35966"/>
    <w:rsid w:val="00B35BFD"/>
    <w:rsid w:val="00B37E98"/>
    <w:rsid w:val="00B408C0"/>
    <w:rsid w:val="00B43888"/>
    <w:rsid w:val="00B447E5"/>
    <w:rsid w:val="00B4518A"/>
    <w:rsid w:val="00B458C0"/>
    <w:rsid w:val="00B4608E"/>
    <w:rsid w:val="00B470CD"/>
    <w:rsid w:val="00B475DB"/>
    <w:rsid w:val="00B51DC0"/>
    <w:rsid w:val="00B5416E"/>
    <w:rsid w:val="00B5523F"/>
    <w:rsid w:val="00B55308"/>
    <w:rsid w:val="00B558EA"/>
    <w:rsid w:val="00B56B21"/>
    <w:rsid w:val="00B57C51"/>
    <w:rsid w:val="00B57FA3"/>
    <w:rsid w:val="00B625E7"/>
    <w:rsid w:val="00B62741"/>
    <w:rsid w:val="00B65A46"/>
    <w:rsid w:val="00B67B42"/>
    <w:rsid w:val="00B7092C"/>
    <w:rsid w:val="00B71048"/>
    <w:rsid w:val="00B76C6E"/>
    <w:rsid w:val="00B833A8"/>
    <w:rsid w:val="00B84530"/>
    <w:rsid w:val="00B8752F"/>
    <w:rsid w:val="00B87D23"/>
    <w:rsid w:val="00B9305A"/>
    <w:rsid w:val="00B93253"/>
    <w:rsid w:val="00B95055"/>
    <w:rsid w:val="00BA135B"/>
    <w:rsid w:val="00BA219E"/>
    <w:rsid w:val="00BA2E1F"/>
    <w:rsid w:val="00BA48D1"/>
    <w:rsid w:val="00BA4D12"/>
    <w:rsid w:val="00BA6730"/>
    <w:rsid w:val="00BA6977"/>
    <w:rsid w:val="00BB25BA"/>
    <w:rsid w:val="00BB3621"/>
    <w:rsid w:val="00BB436E"/>
    <w:rsid w:val="00BB4547"/>
    <w:rsid w:val="00BB5E2A"/>
    <w:rsid w:val="00BB7CB4"/>
    <w:rsid w:val="00BC231F"/>
    <w:rsid w:val="00BC2BDB"/>
    <w:rsid w:val="00BC365F"/>
    <w:rsid w:val="00BC4DB8"/>
    <w:rsid w:val="00BC78DD"/>
    <w:rsid w:val="00BD42CD"/>
    <w:rsid w:val="00BD6284"/>
    <w:rsid w:val="00BD6436"/>
    <w:rsid w:val="00BE0F89"/>
    <w:rsid w:val="00BF22B9"/>
    <w:rsid w:val="00BF3F01"/>
    <w:rsid w:val="00BF5FE7"/>
    <w:rsid w:val="00C02D8D"/>
    <w:rsid w:val="00C037AB"/>
    <w:rsid w:val="00C03BEA"/>
    <w:rsid w:val="00C03FD1"/>
    <w:rsid w:val="00C06711"/>
    <w:rsid w:val="00C136E6"/>
    <w:rsid w:val="00C151F7"/>
    <w:rsid w:val="00C15331"/>
    <w:rsid w:val="00C15787"/>
    <w:rsid w:val="00C17829"/>
    <w:rsid w:val="00C219DC"/>
    <w:rsid w:val="00C25D29"/>
    <w:rsid w:val="00C26D3A"/>
    <w:rsid w:val="00C27CA1"/>
    <w:rsid w:val="00C32D5B"/>
    <w:rsid w:val="00C34502"/>
    <w:rsid w:val="00C3538C"/>
    <w:rsid w:val="00C353DC"/>
    <w:rsid w:val="00C3660B"/>
    <w:rsid w:val="00C3713B"/>
    <w:rsid w:val="00C37ABB"/>
    <w:rsid w:val="00C37BDD"/>
    <w:rsid w:val="00C4661B"/>
    <w:rsid w:val="00C46C9E"/>
    <w:rsid w:val="00C46F3F"/>
    <w:rsid w:val="00C52795"/>
    <w:rsid w:val="00C538BC"/>
    <w:rsid w:val="00C61568"/>
    <w:rsid w:val="00C63D00"/>
    <w:rsid w:val="00C644B1"/>
    <w:rsid w:val="00C65BE1"/>
    <w:rsid w:val="00C66114"/>
    <w:rsid w:val="00C66B98"/>
    <w:rsid w:val="00C674BA"/>
    <w:rsid w:val="00C70D58"/>
    <w:rsid w:val="00C742EA"/>
    <w:rsid w:val="00C743A1"/>
    <w:rsid w:val="00C74F38"/>
    <w:rsid w:val="00C76189"/>
    <w:rsid w:val="00C80C94"/>
    <w:rsid w:val="00C818D2"/>
    <w:rsid w:val="00C81E98"/>
    <w:rsid w:val="00C81FEE"/>
    <w:rsid w:val="00C82B9D"/>
    <w:rsid w:val="00C8350B"/>
    <w:rsid w:val="00C86B60"/>
    <w:rsid w:val="00C90971"/>
    <w:rsid w:val="00C92203"/>
    <w:rsid w:val="00C9399D"/>
    <w:rsid w:val="00C95888"/>
    <w:rsid w:val="00CA0476"/>
    <w:rsid w:val="00CA5724"/>
    <w:rsid w:val="00CA7863"/>
    <w:rsid w:val="00CB498E"/>
    <w:rsid w:val="00CB4CE4"/>
    <w:rsid w:val="00CB6AE3"/>
    <w:rsid w:val="00CC037E"/>
    <w:rsid w:val="00CC5EAE"/>
    <w:rsid w:val="00CC632F"/>
    <w:rsid w:val="00CD0C1C"/>
    <w:rsid w:val="00CD17AF"/>
    <w:rsid w:val="00CD1886"/>
    <w:rsid w:val="00CD3F57"/>
    <w:rsid w:val="00CE0B5D"/>
    <w:rsid w:val="00CE2E82"/>
    <w:rsid w:val="00CE41DE"/>
    <w:rsid w:val="00CE56A1"/>
    <w:rsid w:val="00CF3B61"/>
    <w:rsid w:val="00CF42FC"/>
    <w:rsid w:val="00CF74D2"/>
    <w:rsid w:val="00D00C65"/>
    <w:rsid w:val="00D037D5"/>
    <w:rsid w:val="00D04603"/>
    <w:rsid w:val="00D04625"/>
    <w:rsid w:val="00D0674C"/>
    <w:rsid w:val="00D07CC8"/>
    <w:rsid w:val="00D1016E"/>
    <w:rsid w:val="00D122EA"/>
    <w:rsid w:val="00D15A00"/>
    <w:rsid w:val="00D201DE"/>
    <w:rsid w:val="00D217E0"/>
    <w:rsid w:val="00D24B0C"/>
    <w:rsid w:val="00D24EC2"/>
    <w:rsid w:val="00D272EA"/>
    <w:rsid w:val="00D31145"/>
    <w:rsid w:val="00D337A7"/>
    <w:rsid w:val="00D343CC"/>
    <w:rsid w:val="00D34CD2"/>
    <w:rsid w:val="00D351E2"/>
    <w:rsid w:val="00D37167"/>
    <w:rsid w:val="00D40082"/>
    <w:rsid w:val="00D40391"/>
    <w:rsid w:val="00D41D3F"/>
    <w:rsid w:val="00D4434B"/>
    <w:rsid w:val="00D44E12"/>
    <w:rsid w:val="00D45426"/>
    <w:rsid w:val="00D474CF"/>
    <w:rsid w:val="00D47874"/>
    <w:rsid w:val="00D50928"/>
    <w:rsid w:val="00D50A1F"/>
    <w:rsid w:val="00D523C3"/>
    <w:rsid w:val="00D52AF7"/>
    <w:rsid w:val="00D62045"/>
    <w:rsid w:val="00D628ED"/>
    <w:rsid w:val="00D6309C"/>
    <w:rsid w:val="00D63A2E"/>
    <w:rsid w:val="00D6791F"/>
    <w:rsid w:val="00D70706"/>
    <w:rsid w:val="00D7074C"/>
    <w:rsid w:val="00D7449E"/>
    <w:rsid w:val="00D75489"/>
    <w:rsid w:val="00D75CA5"/>
    <w:rsid w:val="00D80ED8"/>
    <w:rsid w:val="00D81712"/>
    <w:rsid w:val="00D81EBA"/>
    <w:rsid w:val="00D83F31"/>
    <w:rsid w:val="00D86C2A"/>
    <w:rsid w:val="00D87CF7"/>
    <w:rsid w:val="00D9005D"/>
    <w:rsid w:val="00D93437"/>
    <w:rsid w:val="00D935F9"/>
    <w:rsid w:val="00D94521"/>
    <w:rsid w:val="00D94AC3"/>
    <w:rsid w:val="00D97C02"/>
    <w:rsid w:val="00DA0B0D"/>
    <w:rsid w:val="00DA0BE6"/>
    <w:rsid w:val="00DA139B"/>
    <w:rsid w:val="00DA6A7E"/>
    <w:rsid w:val="00DB07DE"/>
    <w:rsid w:val="00DB1878"/>
    <w:rsid w:val="00DB417E"/>
    <w:rsid w:val="00DB61DA"/>
    <w:rsid w:val="00DB66A9"/>
    <w:rsid w:val="00DC0B15"/>
    <w:rsid w:val="00DC443C"/>
    <w:rsid w:val="00DC5DC9"/>
    <w:rsid w:val="00DC66F4"/>
    <w:rsid w:val="00DC6CCF"/>
    <w:rsid w:val="00DD113A"/>
    <w:rsid w:val="00DD60DA"/>
    <w:rsid w:val="00DD7392"/>
    <w:rsid w:val="00DE0C00"/>
    <w:rsid w:val="00DE0DD8"/>
    <w:rsid w:val="00DE14D3"/>
    <w:rsid w:val="00DE17F4"/>
    <w:rsid w:val="00DE2AA7"/>
    <w:rsid w:val="00DE517A"/>
    <w:rsid w:val="00DE5E10"/>
    <w:rsid w:val="00DF5771"/>
    <w:rsid w:val="00E018C6"/>
    <w:rsid w:val="00E07388"/>
    <w:rsid w:val="00E11D3F"/>
    <w:rsid w:val="00E135CD"/>
    <w:rsid w:val="00E14542"/>
    <w:rsid w:val="00E1534E"/>
    <w:rsid w:val="00E162C3"/>
    <w:rsid w:val="00E17E89"/>
    <w:rsid w:val="00E20071"/>
    <w:rsid w:val="00E220E3"/>
    <w:rsid w:val="00E246BA"/>
    <w:rsid w:val="00E25B77"/>
    <w:rsid w:val="00E25D03"/>
    <w:rsid w:val="00E27DEC"/>
    <w:rsid w:val="00E3203E"/>
    <w:rsid w:val="00E32AC4"/>
    <w:rsid w:val="00E341D7"/>
    <w:rsid w:val="00E357E7"/>
    <w:rsid w:val="00E37107"/>
    <w:rsid w:val="00E37840"/>
    <w:rsid w:val="00E37F21"/>
    <w:rsid w:val="00E403DD"/>
    <w:rsid w:val="00E4087B"/>
    <w:rsid w:val="00E4202C"/>
    <w:rsid w:val="00E42AE4"/>
    <w:rsid w:val="00E43F79"/>
    <w:rsid w:val="00E4629D"/>
    <w:rsid w:val="00E54DC8"/>
    <w:rsid w:val="00E5685B"/>
    <w:rsid w:val="00E622A0"/>
    <w:rsid w:val="00E64DF8"/>
    <w:rsid w:val="00E64E0C"/>
    <w:rsid w:val="00E67615"/>
    <w:rsid w:val="00E6788A"/>
    <w:rsid w:val="00E7230F"/>
    <w:rsid w:val="00E72A59"/>
    <w:rsid w:val="00E7526C"/>
    <w:rsid w:val="00E77967"/>
    <w:rsid w:val="00E77A68"/>
    <w:rsid w:val="00E81F32"/>
    <w:rsid w:val="00E82742"/>
    <w:rsid w:val="00E856EF"/>
    <w:rsid w:val="00E86DB1"/>
    <w:rsid w:val="00E918B2"/>
    <w:rsid w:val="00E96C31"/>
    <w:rsid w:val="00E97AF2"/>
    <w:rsid w:val="00E97D6E"/>
    <w:rsid w:val="00EA1FFA"/>
    <w:rsid w:val="00EA218D"/>
    <w:rsid w:val="00EA45E5"/>
    <w:rsid w:val="00EA5BB8"/>
    <w:rsid w:val="00EA624F"/>
    <w:rsid w:val="00EA75A4"/>
    <w:rsid w:val="00EB2342"/>
    <w:rsid w:val="00EB27C3"/>
    <w:rsid w:val="00EB2E1C"/>
    <w:rsid w:val="00EB4B3F"/>
    <w:rsid w:val="00EB7139"/>
    <w:rsid w:val="00EC27AB"/>
    <w:rsid w:val="00EC3508"/>
    <w:rsid w:val="00EC39CF"/>
    <w:rsid w:val="00EC71A0"/>
    <w:rsid w:val="00EC72FD"/>
    <w:rsid w:val="00EC75B9"/>
    <w:rsid w:val="00ED0678"/>
    <w:rsid w:val="00ED11A4"/>
    <w:rsid w:val="00ED44D6"/>
    <w:rsid w:val="00ED51B3"/>
    <w:rsid w:val="00EE22E3"/>
    <w:rsid w:val="00EE5633"/>
    <w:rsid w:val="00EF0274"/>
    <w:rsid w:val="00EF078E"/>
    <w:rsid w:val="00EF4FB0"/>
    <w:rsid w:val="00EF6325"/>
    <w:rsid w:val="00EF7568"/>
    <w:rsid w:val="00F01721"/>
    <w:rsid w:val="00F03870"/>
    <w:rsid w:val="00F05827"/>
    <w:rsid w:val="00F06043"/>
    <w:rsid w:val="00F06B22"/>
    <w:rsid w:val="00F10034"/>
    <w:rsid w:val="00F1045C"/>
    <w:rsid w:val="00F110BE"/>
    <w:rsid w:val="00F11125"/>
    <w:rsid w:val="00F1300C"/>
    <w:rsid w:val="00F1414D"/>
    <w:rsid w:val="00F1545B"/>
    <w:rsid w:val="00F159A3"/>
    <w:rsid w:val="00F17508"/>
    <w:rsid w:val="00F26584"/>
    <w:rsid w:val="00F26BD1"/>
    <w:rsid w:val="00F305AF"/>
    <w:rsid w:val="00F32188"/>
    <w:rsid w:val="00F379C2"/>
    <w:rsid w:val="00F40765"/>
    <w:rsid w:val="00F41F14"/>
    <w:rsid w:val="00F43BA8"/>
    <w:rsid w:val="00F461D6"/>
    <w:rsid w:val="00F46CE6"/>
    <w:rsid w:val="00F54E65"/>
    <w:rsid w:val="00F5544C"/>
    <w:rsid w:val="00F5759B"/>
    <w:rsid w:val="00F57CF7"/>
    <w:rsid w:val="00F62557"/>
    <w:rsid w:val="00F63ECE"/>
    <w:rsid w:val="00F652D4"/>
    <w:rsid w:val="00F6584D"/>
    <w:rsid w:val="00F67B9D"/>
    <w:rsid w:val="00F70CC3"/>
    <w:rsid w:val="00F71BA1"/>
    <w:rsid w:val="00F72793"/>
    <w:rsid w:val="00F72AE6"/>
    <w:rsid w:val="00F80F17"/>
    <w:rsid w:val="00F8206B"/>
    <w:rsid w:val="00F82832"/>
    <w:rsid w:val="00F86A5F"/>
    <w:rsid w:val="00F87B69"/>
    <w:rsid w:val="00F87DB9"/>
    <w:rsid w:val="00F911C5"/>
    <w:rsid w:val="00F915AD"/>
    <w:rsid w:val="00F93886"/>
    <w:rsid w:val="00F939A3"/>
    <w:rsid w:val="00F93D9C"/>
    <w:rsid w:val="00F94EFC"/>
    <w:rsid w:val="00FA03FA"/>
    <w:rsid w:val="00FA3462"/>
    <w:rsid w:val="00FA3E14"/>
    <w:rsid w:val="00FA6268"/>
    <w:rsid w:val="00FB3082"/>
    <w:rsid w:val="00FB54DB"/>
    <w:rsid w:val="00FB5C86"/>
    <w:rsid w:val="00FB6FD4"/>
    <w:rsid w:val="00FC065F"/>
    <w:rsid w:val="00FC1376"/>
    <w:rsid w:val="00FC219A"/>
    <w:rsid w:val="00FC510A"/>
    <w:rsid w:val="00FD1D7A"/>
    <w:rsid w:val="00FD2A46"/>
    <w:rsid w:val="00FD4A04"/>
    <w:rsid w:val="00FE041A"/>
    <w:rsid w:val="00FE0526"/>
    <w:rsid w:val="00FE5607"/>
    <w:rsid w:val="00FE62D6"/>
    <w:rsid w:val="00FE6E06"/>
    <w:rsid w:val="00FE7F68"/>
    <w:rsid w:val="00FF1DE7"/>
    <w:rsid w:val="00FF6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653"/>
  </w:style>
  <w:style w:type="paragraph" w:styleId="1">
    <w:name w:val="heading 1"/>
    <w:basedOn w:val="a"/>
    <w:link w:val="10"/>
    <w:uiPriority w:val="9"/>
    <w:qFormat/>
    <w:rsid w:val="00BA4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A48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8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A48D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A48D1"/>
  </w:style>
  <w:style w:type="character" w:styleId="a3">
    <w:name w:val="Hyperlink"/>
    <w:basedOn w:val="a0"/>
    <w:uiPriority w:val="99"/>
    <w:semiHidden/>
    <w:unhideWhenUsed/>
    <w:rsid w:val="00BA48D1"/>
    <w:rPr>
      <w:color w:val="0000FF"/>
      <w:u w:val="single"/>
    </w:rPr>
  </w:style>
  <w:style w:type="paragraph" w:styleId="a4">
    <w:name w:val="Normal (Web)"/>
    <w:basedOn w:val="a"/>
    <w:uiPriority w:val="99"/>
    <w:semiHidden/>
    <w:unhideWhenUsed/>
    <w:rsid w:val="00BA4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48D1"/>
    <w:rPr>
      <w:b/>
      <w:bCs/>
    </w:rPr>
  </w:style>
</w:styles>
</file>

<file path=word/webSettings.xml><?xml version="1.0" encoding="utf-8"?>
<w:webSettings xmlns:r="http://schemas.openxmlformats.org/officeDocument/2006/relationships" xmlns:w="http://schemas.openxmlformats.org/wordprocessingml/2006/main">
  <w:divs>
    <w:div w:id="684285638">
      <w:bodyDiv w:val="1"/>
      <w:marLeft w:val="0"/>
      <w:marRight w:val="0"/>
      <w:marTop w:val="0"/>
      <w:marBottom w:val="0"/>
      <w:divBdr>
        <w:top w:val="none" w:sz="0" w:space="0" w:color="auto"/>
        <w:left w:val="none" w:sz="0" w:space="0" w:color="auto"/>
        <w:bottom w:val="none" w:sz="0" w:space="0" w:color="auto"/>
        <w:right w:val="none" w:sz="0" w:space="0" w:color="auto"/>
      </w:divBdr>
      <w:divsChild>
        <w:div w:id="1508254658">
          <w:marLeft w:val="0"/>
          <w:marRight w:val="0"/>
          <w:marTop w:val="0"/>
          <w:marBottom w:val="0"/>
          <w:divBdr>
            <w:top w:val="none" w:sz="0" w:space="0" w:color="auto"/>
            <w:left w:val="none" w:sz="0" w:space="0" w:color="auto"/>
            <w:bottom w:val="none" w:sz="0" w:space="0" w:color="auto"/>
            <w:right w:val="none" w:sz="0" w:space="0" w:color="auto"/>
          </w:divBdr>
        </w:div>
        <w:div w:id="1792748387">
          <w:marLeft w:val="0"/>
          <w:marRight w:val="0"/>
          <w:marTop w:val="0"/>
          <w:marBottom w:val="0"/>
          <w:divBdr>
            <w:top w:val="none" w:sz="0" w:space="0" w:color="auto"/>
            <w:left w:val="none" w:sz="0" w:space="0" w:color="auto"/>
            <w:bottom w:val="none" w:sz="0" w:space="0" w:color="auto"/>
            <w:right w:val="none" w:sz="0" w:space="0" w:color="auto"/>
          </w:divBdr>
          <w:divsChild>
            <w:div w:id="1261060604">
              <w:marLeft w:val="0"/>
              <w:marRight w:val="0"/>
              <w:marTop w:val="0"/>
              <w:marBottom w:val="0"/>
              <w:divBdr>
                <w:top w:val="none" w:sz="0" w:space="0" w:color="auto"/>
                <w:left w:val="none" w:sz="0" w:space="0" w:color="auto"/>
                <w:bottom w:val="none" w:sz="0" w:space="0" w:color="auto"/>
                <w:right w:val="none" w:sz="0" w:space="0" w:color="auto"/>
              </w:divBdr>
              <w:divsChild>
                <w:div w:id="1610774107">
                  <w:marLeft w:val="0"/>
                  <w:marRight w:val="0"/>
                  <w:marTop w:val="0"/>
                  <w:marBottom w:val="0"/>
                  <w:divBdr>
                    <w:top w:val="none" w:sz="0" w:space="0" w:color="auto"/>
                    <w:left w:val="none" w:sz="0" w:space="0" w:color="auto"/>
                    <w:bottom w:val="none" w:sz="0" w:space="0" w:color="auto"/>
                    <w:right w:val="none" w:sz="0" w:space="0" w:color="auto"/>
                  </w:divBdr>
                </w:div>
                <w:div w:id="548104734">
                  <w:marLeft w:val="0"/>
                  <w:marRight w:val="0"/>
                  <w:marTop w:val="0"/>
                  <w:marBottom w:val="0"/>
                  <w:divBdr>
                    <w:top w:val="none" w:sz="0" w:space="0" w:color="auto"/>
                    <w:left w:val="none" w:sz="0" w:space="0" w:color="auto"/>
                    <w:bottom w:val="none" w:sz="0" w:space="0" w:color="auto"/>
                    <w:right w:val="none" w:sz="0" w:space="0" w:color="auto"/>
                  </w:divBdr>
                </w:div>
                <w:div w:id="519701528">
                  <w:marLeft w:val="0"/>
                  <w:marRight w:val="0"/>
                  <w:marTop w:val="0"/>
                  <w:marBottom w:val="0"/>
                  <w:divBdr>
                    <w:top w:val="none" w:sz="0" w:space="0" w:color="auto"/>
                    <w:left w:val="none" w:sz="0" w:space="0" w:color="auto"/>
                    <w:bottom w:val="none" w:sz="0" w:space="0" w:color="auto"/>
                    <w:right w:val="none" w:sz="0" w:space="0" w:color="auto"/>
                  </w:divBdr>
                </w:div>
                <w:div w:id="372198156">
                  <w:marLeft w:val="0"/>
                  <w:marRight w:val="0"/>
                  <w:marTop w:val="0"/>
                  <w:marBottom w:val="0"/>
                  <w:divBdr>
                    <w:top w:val="none" w:sz="0" w:space="0" w:color="auto"/>
                    <w:left w:val="none" w:sz="0" w:space="0" w:color="auto"/>
                    <w:bottom w:val="none" w:sz="0" w:space="0" w:color="auto"/>
                    <w:right w:val="none" w:sz="0" w:space="0" w:color="auto"/>
                  </w:divBdr>
                </w:div>
                <w:div w:id="752312979">
                  <w:marLeft w:val="0"/>
                  <w:marRight w:val="0"/>
                  <w:marTop w:val="0"/>
                  <w:marBottom w:val="0"/>
                  <w:divBdr>
                    <w:top w:val="none" w:sz="0" w:space="0" w:color="auto"/>
                    <w:left w:val="none" w:sz="0" w:space="0" w:color="auto"/>
                    <w:bottom w:val="none" w:sz="0" w:space="0" w:color="auto"/>
                    <w:right w:val="none" w:sz="0" w:space="0" w:color="auto"/>
                  </w:divBdr>
                </w:div>
                <w:div w:id="1256130156">
                  <w:marLeft w:val="0"/>
                  <w:marRight w:val="0"/>
                  <w:marTop w:val="0"/>
                  <w:marBottom w:val="0"/>
                  <w:divBdr>
                    <w:top w:val="none" w:sz="0" w:space="0" w:color="auto"/>
                    <w:left w:val="none" w:sz="0" w:space="0" w:color="auto"/>
                    <w:bottom w:val="none" w:sz="0" w:space="0" w:color="auto"/>
                    <w:right w:val="none" w:sz="0" w:space="0" w:color="auto"/>
                  </w:divBdr>
                </w:div>
                <w:div w:id="2000770503">
                  <w:marLeft w:val="0"/>
                  <w:marRight w:val="0"/>
                  <w:marTop w:val="0"/>
                  <w:marBottom w:val="0"/>
                  <w:divBdr>
                    <w:top w:val="none" w:sz="0" w:space="0" w:color="auto"/>
                    <w:left w:val="none" w:sz="0" w:space="0" w:color="auto"/>
                    <w:bottom w:val="none" w:sz="0" w:space="0" w:color="auto"/>
                    <w:right w:val="none" w:sz="0" w:space="0" w:color="auto"/>
                  </w:divBdr>
                </w:div>
                <w:div w:id="1588542002">
                  <w:marLeft w:val="0"/>
                  <w:marRight w:val="0"/>
                  <w:marTop w:val="0"/>
                  <w:marBottom w:val="0"/>
                  <w:divBdr>
                    <w:top w:val="none" w:sz="0" w:space="0" w:color="auto"/>
                    <w:left w:val="none" w:sz="0" w:space="0" w:color="auto"/>
                    <w:bottom w:val="none" w:sz="0" w:space="0" w:color="auto"/>
                    <w:right w:val="none" w:sz="0" w:space="0" w:color="auto"/>
                  </w:divBdr>
                </w:div>
                <w:div w:id="509027904">
                  <w:marLeft w:val="0"/>
                  <w:marRight w:val="0"/>
                  <w:marTop w:val="0"/>
                  <w:marBottom w:val="0"/>
                  <w:divBdr>
                    <w:top w:val="none" w:sz="0" w:space="0" w:color="auto"/>
                    <w:left w:val="none" w:sz="0" w:space="0" w:color="auto"/>
                    <w:bottom w:val="none" w:sz="0" w:space="0" w:color="auto"/>
                    <w:right w:val="none" w:sz="0" w:space="0" w:color="auto"/>
                  </w:divBdr>
                </w:div>
                <w:div w:id="1992832068">
                  <w:marLeft w:val="0"/>
                  <w:marRight w:val="0"/>
                  <w:marTop w:val="0"/>
                  <w:marBottom w:val="0"/>
                  <w:divBdr>
                    <w:top w:val="none" w:sz="0" w:space="0" w:color="auto"/>
                    <w:left w:val="none" w:sz="0" w:space="0" w:color="auto"/>
                    <w:bottom w:val="none" w:sz="0" w:space="0" w:color="auto"/>
                    <w:right w:val="none" w:sz="0" w:space="0" w:color="auto"/>
                  </w:divBdr>
                </w:div>
                <w:div w:id="877667414">
                  <w:marLeft w:val="0"/>
                  <w:marRight w:val="0"/>
                  <w:marTop w:val="0"/>
                  <w:marBottom w:val="0"/>
                  <w:divBdr>
                    <w:top w:val="none" w:sz="0" w:space="0" w:color="auto"/>
                    <w:left w:val="none" w:sz="0" w:space="0" w:color="auto"/>
                    <w:bottom w:val="none" w:sz="0" w:space="0" w:color="auto"/>
                    <w:right w:val="none" w:sz="0" w:space="0" w:color="auto"/>
                  </w:divBdr>
                </w:div>
                <w:div w:id="2806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0322">
          <w:marLeft w:val="0"/>
          <w:marRight w:val="0"/>
          <w:marTop w:val="0"/>
          <w:marBottom w:val="0"/>
          <w:divBdr>
            <w:top w:val="none" w:sz="0" w:space="0" w:color="auto"/>
            <w:left w:val="none" w:sz="0" w:space="0" w:color="auto"/>
            <w:bottom w:val="none" w:sz="0" w:space="0" w:color="auto"/>
            <w:right w:val="none" w:sz="0" w:space="0" w:color="auto"/>
          </w:divBdr>
          <w:divsChild>
            <w:div w:id="1217007050">
              <w:marLeft w:val="0"/>
              <w:marRight w:val="0"/>
              <w:marTop w:val="0"/>
              <w:marBottom w:val="0"/>
              <w:divBdr>
                <w:top w:val="none" w:sz="0" w:space="0" w:color="auto"/>
                <w:left w:val="none" w:sz="0" w:space="0" w:color="auto"/>
                <w:bottom w:val="none" w:sz="0" w:space="0" w:color="auto"/>
                <w:right w:val="none" w:sz="0" w:space="0" w:color="auto"/>
              </w:divBdr>
              <w:divsChild>
                <w:div w:id="184637073">
                  <w:marLeft w:val="0"/>
                  <w:marRight w:val="0"/>
                  <w:marTop w:val="0"/>
                  <w:marBottom w:val="0"/>
                  <w:divBdr>
                    <w:top w:val="none" w:sz="0" w:space="0" w:color="auto"/>
                    <w:left w:val="none" w:sz="0" w:space="0" w:color="auto"/>
                    <w:bottom w:val="none" w:sz="0" w:space="0" w:color="auto"/>
                    <w:right w:val="none" w:sz="0" w:space="0" w:color="auto"/>
                  </w:divBdr>
                </w:div>
                <w:div w:id="374819084">
                  <w:marLeft w:val="0"/>
                  <w:marRight w:val="0"/>
                  <w:marTop w:val="0"/>
                  <w:marBottom w:val="0"/>
                  <w:divBdr>
                    <w:top w:val="none" w:sz="0" w:space="0" w:color="auto"/>
                    <w:left w:val="none" w:sz="0" w:space="0" w:color="auto"/>
                    <w:bottom w:val="none" w:sz="0" w:space="0" w:color="auto"/>
                    <w:right w:val="none" w:sz="0" w:space="0" w:color="auto"/>
                  </w:divBdr>
                </w:div>
                <w:div w:id="1783257687">
                  <w:marLeft w:val="0"/>
                  <w:marRight w:val="0"/>
                  <w:marTop w:val="0"/>
                  <w:marBottom w:val="0"/>
                  <w:divBdr>
                    <w:top w:val="none" w:sz="0" w:space="0" w:color="auto"/>
                    <w:left w:val="none" w:sz="0" w:space="0" w:color="auto"/>
                    <w:bottom w:val="none" w:sz="0" w:space="0" w:color="auto"/>
                    <w:right w:val="none" w:sz="0" w:space="0" w:color="auto"/>
                  </w:divBdr>
                </w:div>
                <w:div w:id="1840122134">
                  <w:marLeft w:val="0"/>
                  <w:marRight w:val="0"/>
                  <w:marTop w:val="0"/>
                  <w:marBottom w:val="0"/>
                  <w:divBdr>
                    <w:top w:val="none" w:sz="0" w:space="0" w:color="auto"/>
                    <w:left w:val="none" w:sz="0" w:space="0" w:color="auto"/>
                    <w:bottom w:val="none" w:sz="0" w:space="0" w:color="auto"/>
                    <w:right w:val="none" w:sz="0" w:space="0" w:color="auto"/>
                  </w:divBdr>
                </w:div>
                <w:div w:id="664865427">
                  <w:marLeft w:val="0"/>
                  <w:marRight w:val="0"/>
                  <w:marTop w:val="0"/>
                  <w:marBottom w:val="0"/>
                  <w:divBdr>
                    <w:top w:val="none" w:sz="0" w:space="0" w:color="auto"/>
                    <w:left w:val="none" w:sz="0" w:space="0" w:color="auto"/>
                    <w:bottom w:val="none" w:sz="0" w:space="0" w:color="auto"/>
                    <w:right w:val="none" w:sz="0" w:space="0" w:color="auto"/>
                  </w:divBdr>
                </w:div>
                <w:div w:id="740641228">
                  <w:marLeft w:val="0"/>
                  <w:marRight w:val="0"/>
                  <w:marTop w:val="0"/>
                  <w:marBottom w:val="0"/>
                  <w:divBdr>
                    <w:top w:val="none" w:sz="0" w:space="0" w:color="auto"/>
                    <w:left w:val="none" w:sz="0" w:space="0" w:color="auto"/>
                    <w:bottom w:val="none" w:sz="0" w:space="0" w:color="auto"/>
                    <w:right w:val="none" w:sz="0" w:space="0" w:color="auto"/>
                  </w:divBdr>
                </w:div>
                <w:div w:id="1139690353">
                  <w:marLeft w:val="0"/>
                  <w:marRight w:val="0"/>
                  <w:marTop w:val="0"/>
                  <w:marBottom w:val="0"/>
                  <w:divBdr>
                    <w:top w:val="none" w:sz="0" w:space="0" w:color="auto"/>
                    <w:left w:val="none" w:sz="0" w:space="0" w:color="auto"/>
                    <w:bottom w:val="none" w:sz="0" w:space="0" w:color="auto"/>
                    <w:right w:val="none" w:sz="0" w:space="0" w:color="auto"/>
                  </w:divBdr>
                </w:div>
                <w:div w:id="1515219696">
                  <w:marLeft w:val="0"/>
                  <w:marRight w:val="0"/>
                  <w:marTop w:val="0"/>
                  <w:marBottom w:val="0"/>
                  <w:divBdr>
                    <w:top w:val="none" w:sz="0" w:space="0" w:color="auto"/>
                    <w:left w:val="none" w:sz="0" w:space="0" w:color="auto"/>
                    <w:bottom w:val="none" w:sz="0" w:space="0" w:color="auto"/>
                    <w:right w:val="none" w:sz="0" w:space="0" w:color="auto"/>
                  </w:divBdr>
                </w:div>
                <w:div w:id="758256106">
                  <w:marLeft w:val="0"/>
                  <w:marRight w:val="0"/>
                  <w:marTop w:val="0"/>
                  <w:marBottom w:val="0"/>
                  <w:divBdr>
                    <w:top w:val="none" w:sz="0" w:space="0" w:color="auto"/>
                    <w:left w:val="none" w:sz="0" w:space="0" w:color="auto"/>
                    <w:bottom w:val="none" w:sz="0" w:space="0" w:color="auto"/>
                    <w:right w:val="none" w:sz="0" w:space="0" w:color="auto"/>
                  </w:divBdr>
                </w:div>
                <w:div w:id="1367291543">
                  <w:marLeft w:val="0"/>
                  <w:marRight w:val="0"/>
                  <w:marTop w:val="0"/>
                  <w:marBottom w:val="0"/>
                  <w:divBdr>
                    <w:top w:val="none" w:sz="0" w:space="0" w:color="auto"/>
                    <w:left w:val="none" w:sz="0" w:space="0" w:color="auto"/>
                    <w:bottom w:val="none" w:sz="0" w:space="0" w:color="auto"/>
                    <w:right w:val="none" w:sz="0" w:space="0" w:color="auto"/>
                  </w:divBdr>
                </w:div>
                <w:div w:id="1210385478">
                  <w:marLeft w:val="0"/>
                  <w:marRight w:val="0"/>
                  <w:marTop w:val="0"/>
                  <w:marBottom w:val="0"/>
                  <w:divBdr>
                    <w:top w:val="none" w:sz="0" w:space="0" w:color="auto"/>
                    <w:left w:val="none" w:sz="0" w:space="0" w:color="auto"/>
                    <w:bottom w:val="none" w:sz="0" w:space="0" w:color="auto"/>
                    <w:right w:val="none" w:sz="0" w:space="0" w:color="auto"/>
                  </w:divBdr>
                </w:div>
                <w:div w:id="18219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k.recreativ.ru/go.php?clk=aWQ9Mjg0MTMmdGlkPTU2NDAxOTU3JnBjPWlmNjVmbDZsNmxpZmY2NzguNmJiLjZiLjV3LjZ3JmJudW09YzViODMxYjhmZSZybmQ9MjA5OTc4MTY5OCZidj0x" TargetMode="External"/><Relationship Id="rId13" Type="http://schemas.openxmlformats.org/officeDocument/2006/relationships/hyperlink" Target="http://clk.recreativ.ru/go.php?clk=aWQ9Mjg0MTMmdGlkPTU0NDQ5Mzg5JnBjPWlmNjVmbDZsNmxpZmY2b2kuNmJiLjZiLjV3LjZ3JmJudW09ZWNkYTBhNTc3ZCZybmQ9MTkwMzU3NzQwNSZidj0x"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clk.recreativ.ru/go.php?clk=aWQ9Mjg0MTMmdGlkPTU2NDAxOTU3JnBjPWlmNjVmbDZsNmxpZmY2b2kuNmJiLjZiLjV3LjZ3JmJudW09ZWNkYTBhNTc3ZCZybmQ9MTkwMzU3NzQwNSZidj0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lk.recreativ.ru/go.php?clk=aWQ9Mjg0MTMmdGlkPTU0NDQ5Mzg5JnBjPWlmNjVmbDZsNmxpZmY2NzguNmJiLjZiLjV3LjZ3JmJudW09YzViODMxYjhmZSZybmQ9MjA5OTc4MTY5OCZidj0x" TargetMode="External"/><Relationship Id="rId11" Type="http://schemas.openxmlformats.org/officeDocument/2006/relationships/image" Target="media/image3.jpeg"/><Relationship Id="rId5" Type="http://schemas.openxmlformats.org/officeDocument/2006/relationships/hyperlink" Target="http://diss.seluk.ru/m-ekonomika/465639-2-posobie-provedeniyu-urokov-dobroti-shkolnikami-mladshih-klassov-moskva-2012-izdanie-osuschestvleno-pri-finansovoy-podderzhke-m.php" TargetMode="External"/><Relationship Id="rId15" Type="http://schemas.openxmlformats.org/officeDocument/2006/relationships/fontTable" Target="fontTable.xml"/><Relationship Id="rId10" Type="http://schemas.openxmlformats.org/officeDocument/2006/relationships/hyperlink" Target="http://clk.recreativ.ru/go.php?clk=aWQ9Mjg0MTMmdGlkPTU1MTk3MDkzJnBjPWlmNjVmbDZsNmxpZmY2NzguNmJiLjZiLjV3LjZ3JmJudW09YzViODMxYjhmZSZybmQ9MjA5OTc4MTY5OCZidj0x" TargetMode="External"/><Relationship Id="rId4" Type="http://schemas.openxmlformats.org/officeDocument/2006/relationships/hyperlink" Target="http://diss.seluk.ru/m-ekonomika/465639-1-posobie-provedeniyu-urokov-dobroti-shkolnikami-mladshih-klassov-moskva-2012-izdanie-osuschestvleno-pri-finansovoy-podderzhke-m.php" TargetMode="External"/><Relationship Id="rId9" Type="http://schemas.openxmlformats.org/officeDocument/2006/relationships/image" Target="media/image2.jpeg"/><Relationship Id="rId14" Type="http://schemas.openxmlformats.org/officeDocument/2006/relationships/hyperlink" Target="http://clk.recreativ.ru/go.php?clk=aWQ9Mjg0MTMmdGlkPTU1MTk3MDkzJnBjPWlmNjVmbDZsNmxpZmY2b2kuNmJiLjZiLjV3LjZ3JmJudW09ZWNkYTBhNTc3ZCZybmQ9MTkwMzU3NzQwNSZidj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11681</Words>
  <Characters>66586</Characters>
  <Application>Microsoft Office Word</Application>
  <DocSecurity>0</DocSecurity>
  <Lines>554</Lines>
  <Paragraphs>156</Paragraphs>
  <ScaleCrop>false</ScaleCrop>
  <Company>Microsoft</Company>
  <LinksUpToDate>false</LinksUpToDate>
  <CharactersWithSpaces>78111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Анатольевна</dc:creator>
  <cp:lastModifiedBy>Людмила Анатольевна</cp:lastModifiedBy>
  <cp:revision>1</cp:revision>
  <dcterms:created xsi:type="dcterms:W3CDTF">2015-04-14T10:22:00Z</dcterms:created>
  <dcterms:modified xsi:type="dcterms:W3CDTF">2015-04-14T10:23:00Z</dcterms:modified>
</cp:coreProperties>
</file>